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87CF" w14:textId="6E723D0E" w:rsidR="001B79D4" w:rsidRDefault="00F36B3A" w:rsidP="009F62A2">
      <w:pPr>
        <w:pStyle w:val="Heading3"/>
        <w:numPr>
          <w:ilvl w:val="0"/>
          <w:numId w:val="0"/>
        </w:numPr>
        <w:ind w:left="426"/>
        <w:rPr>
          <w:sz w:val="16"/>
          <w:szCs w:val="16"/>
        </w:rPr>
      </w:pPr>
      <w:r>
        <w:tab/>
      </w:r>
      <w:r>
        <w:tab/>
      </w:r>
      <w:r>
        <w:tab/>
      </w:r>
      <w:r>
        <w:tab/>
      </w:r>
      <w:r>
        <w:rPr>
          <w:noProof/>
        </w:rPr>
        <w:drawing>
          <wp:inline distT="0" distB="0" distL="0" distR="0" wp14:anchorId="29DE6807" wp14:editId="54499E0C">
            <wp:extent cx="14859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a:ln>
                      <a:noFill/>
                    </a:ln>
                  </pic:spPr>
                </pic:pic>
              </a:graphicData>
            </a:graphic>
          </wp:inline>
        </w:drawing>
      </w:r>
    </w:p>
    <w:p w14:paraId="0E14BA30" w14:textId="77777777" w:rsidR="00B13E90" w:rsidRDefault="00B13E90" w:rsidP="00257401">
      <w:pPr>
        <w:pStyle w:val="NoSpacing"/>
        <w:ind w:left="165" w:firstLine="15"/>
        <w:rPr>
          <w:rFonts w:ascii="Times New Roman" w:hAnsi="Times New Roman" w:cs="Times New Roman"/>
        </w:rPr>
      </w:pPr>
    </w:p>
    <w:p w14:paraId="074CBB83" w14:textId="77777777" w:rsidR="00B13E90" w:rsidRDefault="00B13E90" w:rsidP="00257401">
      <w:pPr>
        <w:pStyle w:val="NoSpacing"/>
        <w:ind w:left="165" w:firstLine="15"/>
        <w:rPr>
          <w:rFonts w:ascii="Times New Roman" w:hAnsi="Times New Roman" w:cs="Times New Roman"/>
        </w:rPr>
      </w:pPr>
    </w:p>
    <w:p w14:paraId="39445254" w14:textId="40403D7D" w:rsidR="001B79D4" w:rsidRPr="00101AC9" w:rsidRDefault="001B79D4" w:rsidP="00257401">
      <w:pPr>
        <w:pStyle w:val="NoSpacing"/>
        <w:ind w:left="165" w:firstLine="15"/>
        <w:rPr>
          <w:rFonts w:ascii="Times New Roman" w:hAnsi="Times New Roman" w:cs="Times New Roman"/>
          <w:sz w:val="24"/>
          <w:szCs w:val="24"/>
          <w:lang w:eastAsia="en-GB"/>
        </w:rPr>
      </w:pPr>
      <w:r w:rsidRPr="00101AC9">
        <w:rPr>
          <w:rFonts w:ascii="Times New Roman" w:hAnsi="Times New Roman" w:cs="Times New Roman"/>
          <w:sz w:val="24"/>
          <w:szCs w:val="24"/>
        </w:rPr>
        <w:t xml:space="preserve">Minutes of the Committee Meeting held at 19.30 on </w:t>
      </w:r>
      <w:r w:rsidR="00E6473A" w:rsidRPr="00101AC9">
        <w:rPr>
          <w:rFonts w:ascii="Times New Roman" w:hAnsi="Times New Roman" w:cs="Times New Roman"/>
          <w:sz w:val="24"/>
          <w:szCs w:val="24"/>
        </w:rPr>
        <w:t>Team</w:t>
      </w:r>
      <w:r w:rsidR="00BE209D" w:rsidRPr="00101AC9">
        <w:rPr>
          <w:rFonts w:ascii="Times New Roman" w:hAnsi="Times New Roman" w:cs="Times New Roman"/>
          <w:sz w:val="24"/>
          <w:szCs w:val="24"/>
        </w:rPr>
        <w:t>s</w:t>
      </w:r>
      <w:r w:rsidR="00286F62" w:rsidRPr="00101AC9">
        <w:rPr>
          <w:rFonts w:ascii="Times New Roman" w:hAnsi="Times New Roman" w:cs="Times New Roman"/>
          <w:sz w:val="24"/>
          <w:szCs w:val="24"/>
        </w:rPr>
        <w:t xml:space="preserve"> </w:t>
      </w:r>
      <w:r w:rsidR="00ED40E0" w:rsidRPr="00101AC9">
        <w:rPr>
          <w:rFonts w:ascii="Times New Roman" w:hAnsi="Times New Roman" w:cs="Times New Roman"/>
          <w:sz w:val="24"/>
          <w:szCs w:val="24"/>
        </w:rPr>
        <w:t xml:space="preserve">on </w:t>
      </w:r>
      <w:r w:rsidR="00826DD2" w:rsidRPr="00101AC9">
        <w:rPr>
          <w:rFonts w:ascii="Times New Roman" w:hAnsi="Times New Roman" w:cs="Times New Roman"/>
          <w:sz w:val="24"/>
          <w:szCs w:val="24"/>
        </w:rPr>
        <w:t xml:space="preserve">Wednesday </w:t>
      </w:r>
      <w:r w:rsidR="00EE1F0B">
        <w:rPr>
          <w:rFonts w:ascii="Times New Roman" w:hAnsi="Times New Roman" w:cs="Times New Roman"/>
          <w:sz w:val="24"/>
          <w:szCs w:val="24"/>
        </w:rPr>
        <w:t>2</w:t>
      </w:r>
      <w:r w:rsidR="00950189">
        <w:rPr>
          <w:rFonts w:ascii="Times New Roman" w:hAnsi="Times New Roman" w:cs="Times New Roman"/>
          <w:sz w:val="24"/>
          <w:szCs w:val="24"/>
        </w:rPr>
        <w:t>8</w:t>
      </w:r>
      <w:r w:rsidR="00DF1646">
        <w:rPr>
          <w:rFonts w:ascii="Times New Roman" w:hAnsi="Times New Roman" w:cs="Times New Roman"/>
          <w:sz w:val="24"/>
          <w:szCs w:val="24"/>
        </w:rPr>
        <w:t xml:space="preserve"> </w:t>
      </w:r>
      <w:r w:rsidR="00EE1F0B">
        <w:rPr>
          <w:rFonts w:ascii="Times New Roman" w:hAnsi="Times New Roman" w:cs="Times New Roman"/>
          <w:sz w:val="24"/>
          <w:szCs w:val="24"/>
        </w:rPr>
        <w:t xml:space="preserve">February </w:t>
      </w:r>
      <w:r w:rsidR="00E32051" w:rsidRPr="00101AC9">
        <w:rPr>
          <w:rFonts w:ascii="Times New Roman" w:hAnsi="Times New Roman" w:cs="Times New Roman"/>
          <w:sz w:val="24"/>
          <w:szCs w:val="24"/>
        </w:rPr>
        <w:t>202</w:t>
      </w:r>
      <w:r w:rsidR="00EE1F0B">
        <w:rPr>
          <w:rFonts w:ascii="Times New Roman" w:hAnsi="Times New Roman" w:cs="Times New Roman"/>
          <w:sz w:val="24"/>
          <w:szCs w:val="24"/>
        </w:rPr>
        <w:t>4</w:t>
      </w:r>
      <w:r w:rsidRPr="00101AC9">
        <w:rPr>
          <w:rFonts w:ascii="Times New Roman" w:hAnsi="Times New Roman" w:cs="Times New Roman"/>
          <w:sz w:val="24"/>
          <w:szCs w:val="24"/>
        </w:rPr>
        <w:t xml:space="preserve"> </w:t>
      </w:r>
    </w:p>
    <w:p w14:paraId="0D172AD9" w14:textId="77777777" w:rsidR="001B79D4" w:rsidRPr="00101AC9" w:rsidRDefault="001B79D4" w:rsidP="001B79D4">
      <w:pPr>
        <w:pStyle w:val="NoSpacing"/>
        <w:rPr>
          <w:rFonts w:ascii="Times New Roman" w:hAnsi="Times New Roman" w:cs="Times New Roman"/>
          <w:b/>
          <w:sz w:val="24"/>
          <w:szCs w:val="24"/>
          <w:lang w:eastAsia="en-GB"/>
        </w:rPr>
      </w:pPr>
    </w:p>
    <w:p w14:paraId="36BBBB05" w14:textId="12EC744E" w:rsidR="0012631E" w:rsidRDefault="001B79D4" w:rsidP="001B79D4">
      <w:pPr>
        <w:pStyle w:val="NoSpacing"/>
        <w:ind w:left="165"/>
        <w:rPr>
          <w:rFonts w:ascii="Times New Roman" w:hAnsi="Times New Roman" w:cs="Times New Roman"/>
          <w:sz w:val="24"/>
          <w:szCs w:val="24"/>
          <w:lang w:eastAsia="en-GB"/>
        </w:rPr>
      </w:pPr>
      <w:r w:rsidRPr="00101AC9">
        <w:rPr>
          <w:rFonts w:ascii="Times New Roman" w:hAnsi="Times New Roman" w:cs="Times New Roman"/>
          <w:b/>
          <w:sz w:val="24"/>
          <w:szCs w:val="24"/>
          <w:lang w:eastAsia="en-GB"/>
        </w:rPr>
        <w:t>Present</w:t>
      </w:r>
      <w:r w:rsidR="00DF1646" w:rsidRPr="00DF1646">
        <w:rPr>
          <w:rFonts w:ascii="Times New Roman" w:hAnsi="Times New Roman" w:cs="Times New Roman"/>
          <w:bCs/>
          <w:sz w:val="24"/>
          <w:szCs w:val="24"/>
          <w:lang w:eastAsia="en-GB"/>
        </w:rPr>
        <w:t xml:space="preserve"> </w:t>
      </w:r>
      <w:r w:rsidR="00C44509" w:rsidRPr="00101AC9">
        <w:rPr>
          <w:rFonts w:ascii="Times New Roman" w:hAnsi="Times New Roman" w:cs="Times New Roman"/>
          <w:sz w:val="24"/>
          <w:szCs w:val="24"/>
          <w:lang w:eastAsia="en-GB"/>
        </w:rPr>
        <w:t>Pat Johnson</w:t>
      </w:r>
      <w:r w:rsidR="00D2351C" w:rsidRPr="00101AC9">
        <w:rPr>
          <w:rFonts w:ascii="Times New Roman" w:hAnsi="Times New Roman" w:cs="Times New Roman"/>
          <w:bCs/>
          <w:sz w:val="24"/>
          <w:szCs w:val="24"/>
          <w:lang w:eastAsia="en-GB"/>
        </w:rPr>
        <w:t>,</w:t>
      </w:r>
      <w:r w:rsidRPr="00101AC9">
        <w:rPr>
          <w:rFonts w:ascii="Times New Roman" w:hAnsi="Times New Roman" w:cs="Times New Roman"/>
          <w:sz w:val="24"/>
          <w:szCs w:val="24"/>
          <w:lang w:eastAsia="en-GB"/>
        </w:rPr>
        <w:t xml:space="preserve"> </w:t>
      </w:r>
      <w:r w:rsidR="00950189">
        <w:rPr>
          <w:rFonts w:ascii="Times New Roman" w:hAnsi="Times New Roman" w:cs="Times New Roman"/>
          <w:sz w:val="24"/>
          <w:szCs w:val="24"/>
          <w:lang w:eastAsia="en-GB"/>
        </w:rPr>
        <w:t xml:space="preserve">Bernard Kaye, </w:t>
      </w:r>
      <w:r w:rsidR="00BE209D" w:rsidRPr="00101AC9">
        <w:rPr>
          <w:rFonts w:ascii="Times New Roman" w:hAnsi="Times New Roman" w:cs="Times New Roman"/>
          <w:sz w:val="24"/>
          <w:szCs w:val="24"/>
          <w:lang w:eastAsia="en-GB"/>
        </w:rPr>
        <w:t xml:space="preserve">Marcia Levan-Harris, </w:t>
      </w:r>
      <w:r w:rsidR="000D1DED" w:rsidRPr="00101AC9">
        <w:rPr>
          <w:rFonts w:ascii="Times New Roman" w:hAnsi="Times New Roman" w:cs="Times New Roman"/>
          <w:sz w:val="24"/>
          <w:szCs w:val="24"/>
          <w:lang w:eastAsia="en-GB"/>
        </w:rPr>
        <w:t xml:space="preserve">John McCoy, </w:t>
      </w:r>
      <w:r w:rsidR="00E500A0" w:rsidRPr="00101AC9">
        <w:rPr>
          <w:rFonts w:ascii="Times New Roman" w:hAnsi="Times New Roman" w:cs="Times New Roman"/>
          <w:sz w:val="24"/>
          <w:szCs w:val="24"/>
          <w:lang w:eastAsia="en-GB"/>
        </w:rPr>
        <w:t>Paul Mollison, Val Mollison</w:t>
      </w:r>
      <w:r w:rsidR="00BE209D" w:rsidRPr="00101AC9">
        <w:rPr>
          <w:rFonts w:ascii="Times New Roman" w:hAnsi="Times New Roman" w:cs="Times New Roman"/>
          <w:sz w:val="24"/>
          <w:szCs w:val="24"/>
          <w:lang w:eastAsia="en-GB"/>
        </w:rPr>
        <w:t xml:space="preserve">, </w:t>
      </w:r>
      <w:r w:rsidR="00C44509">
        <w:rPr>
          <w:rFonts w:ascii="Times New Roman" w:hAnsi="Times New Roman" w:cs="Times New Roman"/>
          <w:sz w:val="24"/>
          <w:szCs w:val="24"/>
          <w:lang w:eastAsia="en-GB"/>
        </w:rPr>
        <w:t xml:space="preserve">Ian Moss, </w:t>
      </w:r>
      <w:r w:rsidR="00DC58C9" w:rsidRPr="00101AC9">
        <w:rPr>
          <w:rFonts w:ascii="Times New Roman" w:hAnsi="Times New Roman" w:cs="Times New Roman"/>
          <w:sz w:val="24"/>
          <w:szCs w:val="24"/>
          <w:lang w:eastAsia="en-GB"/>
        </w:rPr>
        <w:t>Sue</w:t>
      </w:r>
      <w:r w:rsidRPr="00101AC9">
        <w:rPr>
          <w:rFonts w:ascii="Times New Roman" w:hAnsi="Times New Roman" w:cs="Times New Roman"/>
          <w:sz w:val="24"/>
          <w:szCs w:val="24"/>
          <w:lang w:eastAsia="en-GB"/>
        </w:rPr>
        <w:t xml:space="preserve"> Thorburn </w:t>
      </w:r>
    </w:p>
    <w:p w14:paraId="0D580D78" w14:textId="7D7E7E1E" w:rsidR="00512CD1" w:rsidRPr="00101AC9" w:rsidRDefault="00512CD1" w:rsidP="001B79D4">
      <w:pPr>
        <w:pStyle w:val="NoSpacing"/>
        <w:ind w:left="165"/>
        <w:rPr>
          <w:rFonts w:ascii="Times New Roman" w:hAnsi="Times New Roman" w:cs="Times New Roman"/>
          <w:sz w:val="24"/>
          <w:szCs w:val="24"/>
          <w:lang w:eastAsia="en-GB"/>
        </w:rPr>
      </w:pPr>
      <w:r>
        <w:rPr>
          <w:rFonts w:ascii="Times New Roman" w:hAnsi="Times New Roman" w:cs="Times New Roman"/>
          <w:b/>
          <w:sz w:val="24"/>
          <w:szCs w:val="24"/>
          <w:lang w:eastAsia="en-GB"/>
        </w:rPr>
        <w:t xml:space="preserve">Apologies </w:t>
      </w:r>
      <w:r w:rsidR="00DA21DC" w:rsidRPr="000B3674">
        <w:rPr>
          <w:rFonts w:ascii="Times New Roman" w:hAnsi="Times New Roman" w:cs="Times New Roman"/>
          <w:bCs/>
          <w:sz w:val="24"/>
          <w:szCs w:val="24"/>
          <w:lang w:eastAsia="en-GB"/>
        </w:rPr>
        <w:t>Linda Fleet, Jill Fletcher</w:t>
      </w:r>
    </w:p>
    <w:p w14:paraId="7B7B9236" w14:textId="77777777" w:rsidR="00670BCD" w:rsidRPr="00101AC9" w:rsidRDefault="00670BCD" w:rsidP="001B79D4">
      <w:pPr>
        <w:pStyle w:val="NoSpacing"/>
        <w:ind w:left="165"/>
        <w:rPr>
          <w:rFonts w:ascii="Times New Roman" w:hAnsi="Times New Roman" w:cs="Times New Roman"/>
          <w:sz w:val="24"/>
          <w:szCs w:val="24"/>
          <w:lang w:eastAsia="en-GB"/>
        </w:rPr>
      </w:pPr>
    </w:p>
    <w:p w14:paraId="691BEDF4" w14:textId="77777777" w:rsidR="001B79D4" w:rsidRPr="00101AC9" w:rsidRDefault="001B79D4" w:rsidP="001B79D4">
      <w:pPr>
        <w:pStyle w:val="NoSpacing"/>
        <w:rPr>
          <w:rFonts w:ascii="Times New Roman" w:hAnsi="Times New Roman" w:cs="Times New Roman"/>
          <w:sz w:val="24"/>
          <w:szCs w:val="24"/>
        </w:rPr>
      </w:pPr>
    </w:p>
    <w:p w14:paraId="4D976A9C" w14:textId="0027534E" w:rsidR="001B79D4" w:rsidRPr="00101AC9" w:rsidRDefault="001B79D4" w:rsidP="001F4CBC">
      <w:pPr>
        <w:pStyle w:val="NoSpacing"/>
        <w:numPr>
          <w:ilvl w:val="0"/>
          <w:numId w:val="1"/>
        </w:numPr>
        <w:rPr>
          <w:rFonts w:ascii="Times New Roman" w:hAnsi="Times New Roman" w:cs="Times New Roman"/>
          <w:b/>
          <w:sz w:val="24"/>
          <w:szCs w:val="24"/>
        </w:rPr>
      </w:pPr>
      <w:r w:rsidRPr="00101AC9">
        <w:rPr>
          <w:rFonts w:ascii="Times New Roman" w:hAnsi="Times New Roman" w:cs="Times New Roman"/>
          <w:b/>
          <w:sz w:val="24"/>
          <w:szCs w:val="24"/>
        </w:rPr>
        <w:t xml:space="preserve">Welcome </w:t>
      </w:r>
      <w:r w:rsidR="00BE209D" w:rsidRPr="00101AC9">
        <w:rPr>
          <w:rFonts w:ascii="Times New Roman" w:hAnsi="Times New Roman" w:cs="Times New Roman"/>
          <w:sz w:val="24"/>
          <w:szCs w:val="24"/>
        </w:rPr>
        <w:t>John McCoy</w:t>
      </w:r>
      <w:r w:rsidR="00B43DF5" w:rsidRPr="00101AC9">
        <w:rPr>
          <w:rFonts w:ascii="Times New Roman" w:hAnsi="Times New Roman" w:cs="Times New Roman"/>
          <w:sz w:val="24"/>
          <w:szCs w:val="24"/>
        </w:rPr>
        <w:t xml:space="preserve"> </w:t>
      </w:r>
      <w:r w:rsidRPr="00101AC9">
        <w:rPr>
          <w:rFonts w:ascii="Times New Roman" w:hAnsi="Times New Roman" w:cs="Times New Roman"/>
          <w:sz w:val="24"/>
          <w:szCs w:val="24"/>
        </w:rPr>
        <w:t xml:space="preserve">welcomed </w:t>
      </w:r>
      <w:r w:rsidR="00DA21DC">
        <w:rPr>
          <w:rFonts w:ascii="Times New Roman" w:hAnsi="Times New Roman" w:cs="Times New Roman"/>
          <w:sz w:val="24"/>
          <w:szCs w:val="24"/>
        </w:rPr>
        <w:t>the committee members</w:t>
      </w:r>
      <w:r w:rsidR="008B2B1C">
        <w:rPr>
          <w:rFonts w:ascii="Times New Roman" w:hAnsi="Times New Roman" w:cs="Times New Roman"/>
          <w:sz w:val="24"/>
          <w:szCs w:val="24"/>
        </w:rPr>
        <w:t>.</w:t>
      </w:r>
      <w:r w:rsidR="00655276" w:rsidRPr="00101AC9">
        <w:rPr>
          <w:rFonts w:ascii="Times New Roman" w:hAnsi="Times New Roman" w:cs="Times New Roman"/>
          <w:sz w:val="24"/>
          <w:szCs w:val="24"/>
        </w:rPr>
        <w:t xml:space="preserve"> </w:t>
      </w:r>
      <w:r w:rsidR="0031531B" w:rsidRPr="00101AC9">
        <w:rPr>
          <w:rFonts w:ascii="Times New Roman" w:hAnsi="Times New Roman" w:cs="Times New Roman"/>
          <w:sz w:val="24"/>
          <w:szCs w:val="24"/>
        </w:rPr>
        <w:t xml:space="preserve"> </w:t>
      </w:r>
    </w:p>
    <w:p w14:paraId="6C7DAED7" w14:textId="77777777" w:rsidR="00C1589C" w:rsidRPr="00101AC9" w:rsidRDefault="00C1589C" w:rsidP="00C1589C">
      <w:pPr>
        <w:pStyle w:val="NoSpacing"/>
        <w:ind w:left="360"/>
        <w:rPr>
          <w:rFonts w:ascii="Times New Roman" w:hAnsi="Times New Roman" w:cs="Times New Roman"/>
          <w:b/>
          <w:sz w:val="24"/>
          <w:szCs w:val="24"/>
        </w:rPr>
      </w:pPr>
    </w:p>
    <w:p w14:paraId="44E1B59E" w14:textId="305C4301" w:rsidR="001B79D4" w:rsidRPr="00101AC9" w:rsidRDefault="001B79D4" w:rsidP="001B79D4">
      <w:pPr>
        <w:pStyle w:val="NoSpacing"/>
        <w:numPr>
          <w:ilvl w:val="0"/>
          <w:numId w:val="1"/>
        </w:numPr>
        <w:rPr>
          <w:rFonts w:ascii="Times New Roman" w:hAnsi="Times New Roman" w:cs="Times New Roman"/>
          <w:sz w:val="24"/>
          <w:szCs w:val="24"/>
        </w:rPr>
      </w:pPr>
      <w:r w:rsidRPr="00101AC9">
        <w:rPr>
          <w:rFonts w:ascii="Times New Roman" w:hAnsi="Times New Roman" w:cs="Times New Roman"/>
          <w:b/>
          <w:sz w:val="24"/>
          <w:szCs w:val="24"/>
        </w:rPr>
        <w:t xml:space="preserve">Minutes of the last meeting held on </w:t>
      </w:r>
      <w:r w:rsidR="00B43DF5" w:rsidRPr="00101AC9">
        <w:rPr>
          <w:rFonts w:ascii="Times New Roman" w:hAnsi="Times New Roman" w:cs="Times New Roman"/>
          <w:b/>
          <w:sz w:val="24"/>
          <w:szCs w:val="24"/>
        </w:rPr>
        <w:t>Wednesday</w:t>
      </w:r>
      <w:r w:rsidR="00BE209D" w:rsidRPr="00101AC9">
        <w:rPr>
          <w:rFonts w:ascii="Times New Roman" w:hAnsi="Times New Roman" w:cs="Times New Roman"/>
          <w:b/>
          <w:sz w:val="24"/>
          <w:szCs w:val="24"/>
        </w:rPr>
        <w:t xml:space="preserve"> </w:t>
      </w:r>
      <w:r w:rsidR="008B3FF5">
        <w:rPr>
          <w:rFonts w:ascii="Times New Roman" w:hAnsi="Times New Roman" w:cs="Times New Roman"/>
          <w:b/>
          <w:sz w:val="24"/>
          <w:szCs w:val="24"/>
        </w:rPr>
        <w:t>8 November</w:t>
      </w:r>
      <w:r w:rsidR="00C44509">
        <w:rPr>
          <w:rFonts w:ascii="Times New Roman" w:hAnsi="Times New Roman" w:cs="Times New Roman"/>
          <w:b/>
          <w:sz w:val="24"/>
          <w:szCs w:val="24"/>
        </w:rPr>
        <w:t xml:space="preserve"> 2023</w:t>
      </w:r>
      <w:r w:rsidRPr="00101AC9">
        <w:rPr>
          <w:rFonts w:ascii="Times New Roman" w:hAnsi="Times New Roman" w:cs="Times New Roman"/>
          <w:sz w:val="24"/>
          <w:szCs w:val="24"/>
        </w:rPr>
        <w:t xml:space="preserve"> These had been circulated prior to the meeting.  It was agreed that the minutes were a correct record of the meeting. A copy was signed </w:t>
      </w:r>
      <w:r w:rsidR="0071390A" w:rsidRPr="00101AC9">
        <w:rPr>
          <w:rFonts w:ascii="Times New Roman" w:hAnsi="Times New Roman" w:cs="Times New Roman"/>
          <w:sz w:val="24"/>
          <w:szCs w:val="24"/>
        </w:rPr>
        <w:t>on behalf of the chairman</w:t>
      </w:r>
      <w:r w:rsidRPr="00101AC9">
        <w:rPr>
          <w:rFonts w:ascii="Times New Roman" w:hAnsi="Times New Roman" w:cs="Times New Roman"/>
          <w:sz w:val="24"/>
          <w:szCs w:val="24"/>
        </w:rPr>
        <w:t>.</w:t>
      </w:r>
    </w:p>
    <w:p w14:paraId="22014B29" w14:textId="77777777" w:rsidR="001B79D4" w:rsidRPr="00101AC9" w:rsidRDefault="001B79D4" w:rsidP="001B79D4">
      <w:pPr>
        <w:pStyle w:val="NoSpacing"/>
        <w:rPr>
          <w:rFonts w:ascii="Times New Roman" w:hAnsi="Times New Roman" w:cs="Times New Roman"/>
          <w:sz w:val="24"/>
          <w:szCs w:val="24"/>
        </w:rPr>
      </w:pPr>
    </w:p>
    <w:p w14:paraId="65D15D76" w14:textId="68DCC313" w:rsidR="004F7D8F" w:rsidRPr="00101AC9" w:rsidRDefault="001B79D4" w:rsidP="00C44509">
      <w:pPr>
        <w:pStyle w:val="NoSpacing"/>
        <w:numPr>
          <w:ilvl w:val="0"/>
          <w:numId w:val="1"/>
        </w:numPr>
        <w:rPr>
          <w:rFonts w:ascii="Times New Roman" w:hAnsi="Times New Roman" w:cs="Times New Roman"/>
          <w:bCs/>
          <w:sz w:val="24"/>
          <w:szCs w:val="24"/>
        </w:rPr>
      </w:pPr>
      <w:r w:rsidRPr="00101AC9">
        <w:rPr>
          <w:rFonts w:ascii="Times New Roman" w:hAnsi="Times New Roman" w:cs="Times New Roman"/>
          <w:b/>
          <w:sz w:val="24"/>
          <w:szCs w:val="24"/>
        </w:rPr>
        <w:t xml:space="preserve">Matters arising from the minutes not already included in the </w:t>
      </w:r>
      <w:r w:rsidR="0036669C" w:rsidRPr="00101AC9">
        <w:rPr>
          <w:rFonts w:ascii="Times New Roman" w:hAnsi="Times New Roman" w:cs="Times New Roman"/>
          <w:b/>
          <w:sz w:val="24"/>
          <w:szCs w:val="24"/>
        </w:rPr>
        <w:t xml:space="preserve">agenda </w:t>
      </w:r>
      <w:r w:rsidR="0036669C" w:rsidRPr="00101AC9">
        <w:rPr>
          <w:rFonts w:ascii="Times New Roman" w:hAnsi="Times New Roman" w:cs="Times New Roman"/>
          <w:bCs/>
          <w:sz w:val="24"/>
          <w:szCs w:val="24"/>
        </w:rPr>
        <w:t>No</w:t>
      </w:r>
      <w:r w:rsidR="00C44509">
        <w:rPr>
          <w:rFonts w:ascii="Times New Roman" w:hAnsi="Times New Roman" w:cs="Times New Roman"/>
          <w:bCs/>
          <w:sz w:val="24"/>
          <w:szCs w:val="24"/>
        </w:rPr>
        <w:t xml:space="preserve"> matters arising.</w:t>
      </w:r>
    </w:p>
    <w:p w14:paraId="3D75B0F8" w14:textId="28913600" w:rsidR="004F7D8F" w:rsidRPr="00101AC9" w:rsidRDefault="004F7D8F" w:rsidP="00F36B3A">
      <w:pPr>
        <w:pStyle w:val="ListParagraph"/>
        <w:rPr>
          <w:rFonts w:ascii="Times New Roman" w:hAnsi="Times New Roman" w:cs="Times New Roman"/>
          <w:bCs/>
          <w:sz w:val="24"/>
          <w:szCs w:val="24"/>
        </w:rPr>
      </w:pPr>
      <w:r w:rsidRPr="00101AC9">
        <w:rPr>
          <w:rFonts w:ascii="Times New Roman" w:hAnsi="Times New Roman" w:cs="Times New Roman"/>
          <w:bCs/>
          <w:sz w:val="24"/>
          <w:szCs w:val="24"/>
        </w:rPr>
        <w:t xml:space="preserve">  </w:t>
      </w:r>
    </w:p>
    <w:p w14:paraId="149BA706" w14:textId="4E1D78EF" w:rsidR="00F36B3A" w:rsidRPr="00101AC9" w:rsidRDefault="00F36B3A" w:rsidP="002A7C9F">
      <w:pPr>
        <w:pStyle w:val="NoSpacing"/>
        <w:numPr>
          <w:ilvl w:val="0"/>
          <w:numId w:val="1"/>
        </w:numPr>
        <w:rPr>
          <w:rFonts w:ascii="Times New Roman" w:hAnsi="Times New Roman" w:cs="Times New Roman"/>
          <w:b/>
          <w:sz w:val="24"/>
          <w:szCs w:val="24"/>
        </w:rPr>
      </w:pPr>
      <w:r w:rsidRPr="00101AC9">
        <w:rPr>
          <w:rFonts w:ascii="Times New Roman" w:hAnsi="Times New Roman" w:cs="Times New Roman"/>
          <w:b/>
          <w:sz w:val="24"/>
          <w:szCs w:val="24"/>
        </w:rPr>
        <w:t xml:space="preserve">Introduction from </w:t>
      </w:r>
      <w:r w:rsidR="004D762F">
        <w:rPr>
          <w:rFonts w:ascii="Times New Roman" w:hAnsi="Times New Roman" w:cs="Times New Roman"/>
          <w:b/>
          <w:sz w:val="24"/>
          <w:szCs w:val="24"/>
        </w:rPr>
        <w:t xml:space="preserve">the </w:t>
      </w:r>
      <w:r w:rsidR="00155840" w:rsidRPr="00101AC9">
        <w:rPr>
          <w:rFonts w:ascii="Times New Roman" w:hAnsi="Times New Roman" w:cs="Times New Roman"/>
          <w:b/>
          <w:sz w:val="24"/>
          <w:szCs w:val="24"/>
        </w:rPr>
        <w:t xml:space="preserve">Chairman </w:t>
      </w:r>
      <w:r w:rsidR="00155840" w:rsidRPr="00101AC9">
        <w:rPr>
          <w:rFonts w:ascii="Times New Roman" w:hAnsi="Times New Roman" w:cs="Times New Roman"/>
          <w:bCs/>
          <w:sz w:val="24"/>
          <w:szCs w:val="24"/>
        </w:rPr>
        <w:t>All</w:t>
      </w:r>
      <w:r w:rsidR="00670BCD" w:rsidRPr="00101AC9">
        <w:rPr>
          <w:rFonts w:ascii="Times New Roman" w:hAnsi="Times New Roman" w:cs="Times New Roman"/>
          <w:bCs/>
          <w:sz w:val="24"/>
          <w:szCs w:val="24"/>
        </w:rPr>
        <w:t xml:space="preserve"> the topics John wishes to discuss are included in the agenda.</w:t>
      </w:r>
    </w:p>
    <w:p w14:paraId="78929549" w14:textId="77777777" w:rsidR="005E64B5" w:rsidRPr="00101AC9" w:rsidRDefault="005E64B5" w:rsidP="005E64B5">
      <w:pPr>
        <w:pStyle w:val="ListParagraph"/>
        <w:rPr>
          <w:rFonts w:ascii="Times New Roman" w:hAnsi="Times New Roman" w:cs="Times New Roman"/>
          <w:b/>
          <w:sz w:val="24"/>
          <w:szCs w:val="24"/>
        </w:rPr>
      </w:pPr>
    </w:p>
    <w:p w14:paraId="678A84B3" w14:textId="77777777" w:rsidR="001B79D4" w:rsidRPr="00101AC9" w:rsidRDefault="001B79D4" w:rsidP="00CB35B6">
      <w:pPr>
        <w:pStyle w:val="NoSpacing"/>
        <w:numPr>
          <w:ilvl w:val="0"/>
          <w:numId w:val="1"/>
        </w:numPr>
        <w:rPr>
          <w:rFonts w:ascii="Times New Roman" w:hAnsi="Times New Roman" w:cs="Times New Roman"/>
          <w:b/>
          <w:sz w:val="24"/>
          <w:szCs w:val="24"/>
        </w:rPr>
      </w:pPr>
      <w:r w:rsidRPr="00101AC9">
        <w:rPr>
          <w:rFonts w:ascii="Times New Roman" w:hAnsi="Times New Roman" w:cs="Times New Roman"/>
          <w:b/>
          <w:sz w:val="24"/>
          <w:szCs w:val="24"/>
        </w:rPr>
        <w:t>Reports from Officers</w:t>
      </w:r>
    </w:p>
    <w:p w14:paraId="4811A2E4" w14:textId="77777777" w:rsidR="001B79D4" w:rsidRPr="00101AC9" w:rsidRDefault="001B79D4" w:rsidP="001B79D4">
      <w:pPr>
        <w:pStyle w:val="NoSpacing"/>
        <w:rPr>
          <w:rFonts w:ascii="Times New Roman" w:hAnsi="Times New Roman" w:cs="Times New Roman"/>
          <w:b/>
          <w:sz w:val="24"/>
          <w:szCs w:val="24"/>
        </w:rPr>
      </w:pPr>
    </w:p>
    <w:p w14:paraId="2CE3FA19" w14:textId="603AA526" w:rsidR="00774DE7" w:rsidRPr="008B2B1C" w:rsidRDefault="001B79D4" w:rsidP="001B79D4">
      <w:pPr>
        <w:pStyle w:val="NoSpacing"/>
        <w:numPr>
          <w:ilvl w:val="0"/>
          <w:numId w:val="2"/>
        </w:numPr>
        <w:rPr>
          <w:rFonts w:ascii="Times New Roman" w:hAnsi="Times New Roman" w:cs="Times New Roman"/>
          <w:b/>
          <w:sz w:val="24"/>
          <w:szCs w:val="24"/>
        </w:rPr>
      </w:pPr>
      <w:r w:rsidRPr="00101AC9">
        <w:rPr>
          <w:rFonts w:ascii="Times New Roman" w:hAnsi="Times New Roman" w:cs="Times New Roman"/>
          <w:b/>
          <w:sz w:val="24"/>
          <w:szCs w:val="24"/>
        </w:rPr>
        <w:t>General Secretary</w:t>
      </w:r>
      <w:r w:rsidRPr="00101AC9">
        <w:rPr>
          <w:rFonts w:ascii="Times New Roman" w:hAnsi="Times New Roman" w:cs="Times New Roman"/>
          <w:sz w:val="24"/>
          <w:szCs w:val="24"/>
        </w:rPr>
        <w:t xml:space="preserve"> (Sue Thorburn)</w:t>
      </w:r>
      <w:r w:rsidR="00956C45" w:rsidRPr="00101AC9">
        <w:rPr>
          <w:rFonts w:ascii="Times New Roman" w:hAnsi="Times New Roman" w:cs="Times New Roman"/>
          <w:sz w:val="24"/>
          <w:szCs w:val="24"/>
        </w:rPr>
        <w:t xml:space="preserve"> </w:t>
      </w:r>
    </w:p>
    <w:p w14:paraId="5D2883D6" w14:textId="77777777" w:rsidR="008B2B1C" w:rsidRPr="00101AC9" w:rsidRDefault="008B2B1C" w:rsidP="008B2B1C">
      <w:pPr>
        <w:pStyle w:val="NoSpacing"/>
        <w:ind w:left="1080"/>
        <w:rPr>
          <w:rFonts w:ascii="Times New Roman" w:hAnsi="Times New Roman" w:cs="Times New Roman"/>
          <w:b/>
          <w:sz w:val="24"/>
          <w:szCs w:val="24"/>
        </w:rPr>
      </w:pPr>
    </w:p>
    <w:p w14:paraId="44DE9093" w14:textId="09FF650B" w:rsidR="0076035A" w:rsidRPr="00101AC9" w:rsidRDefault="00E11EC3" w:rsidP="0076035A">
      <w:pPr>
        <w:pStyle w:val="NoSpacing"/>
        <w:ind w:left="720"/>
        <w:rPr>
          <w:rFonts w:ascii="Times New Roman" w:hAnsi="Times New Roman" w:cs="Times New Roman"/>
          <w:b/>
          <w:sz w:val="24"/>
          <w:szCs w:val="24"/>
        </w:rPr>
      </w:pPr>
      <w:r>
        <w:rPr>
          <w:rFonts w:ascii="Times New Roman" w:hAnsi="Times New Roman" w:cs="Times New Roman"/>
          <w:bCs/>
          <w:sz w:val="24"/>
          <w:szCs w:val="24"/>
        </w:rPr>
        <w:t>Nothing to report. Website maintenance continues as usual.</w:t>
      </w:r>
    </w:p>
    <w:p w14:paraId="0547364B" w14:textId="17FA7EB1" w:rsidR="008C2CB6" w:rsidRPr="00101AC9" w:rsidRDefault="008C2CB6" w:rsidP="0076035A">
      <w:pPr>
        <w:pStyle w:val="NoSpacing"/>
        <w:ind w:left="720"/>
        <w:rPr>
          <w:rFonts w:ascii="Times New Roman" w:hAnsi="Times New Roman" w:cs="Times New Roman"/>
          <w:sz w:val="24"/>
          <w:szCs w:val="24"/>
        </w:rPr>
      </w:pPr>
    </w:p>
    <w:p w14:paraId="0603B316" w14:textId="56FA1394" w:rsidR="000472D5" w:rsidRPr="00101AC9" w:rsidRDefault="000472D5" w:rsidP="0076035A">
      <w:pPr>
        <w:pStyle w:val="NoSpacing"/>
        <w:ind w:left="720"/>
        <w:rPr>
          <w:rFonts w:ascii="Times New Roman" w:hAnsi="Times New Roman" w:cs="Times New Roman"/>
          <w:sz w:val="24"/>
          <w:szCs w:val="24"/>
        </w:rPr>
      </w:pPr>
    </w:p>
    <w:p w14:paraId="097CCCB1" w14:textId="4A495C5F" w:rsidR="001B79D4" w:rsidRPr="00C74C00" w:rsidRDefault="001B79D4" w:rsidP="004D58C1">
      <w:pPr>
        <w:pStyle w:val="NoSpacing"/>
        <w:numPr>
          <w:ilvl w:val="0"/>
          <w:numId w:val="2"/>
        </w:numPr>
        <w:rPr>
          <w:rFonts w:ascii="Times New Roman" w:hAnsi="Times New Roman" w:cs="Times New Roman"/>
          <w:sz w:val="24"/>
          <w:szCs w:val="24"/>
          <w:u w:val="single"/>
        </w:rPr>
      </w:pPr>
      <w:r w:rsidRPr="00575076">
        <w:rPr>
          <w:rFonts w:ascii="Times New Roman" w:hAnsi="Times New Roman" w:cs="Times New Roman"/>
          <w:sz w:val="24"/>
          <w:szCs w:val="24"/>
        </w:rPr>
        <w:t xml:space="preserve"> </w:t>
      </w:r>
      <w:r w:rsidR="0038761F" w:rsidRPr="007E00C6">
        <w:rPr>
          <w:rFonts w:ascii="Times New Roman" w:hAnsi="Times New Roman" w:cs="Times New Roman"/>
          <w:b/>
          <w:bCs/>
          <w:sz w:val="24"/>
          <w:szCs w:val="24"/>
        </w:rPr>
        <w:t xml:space="preserve">Treasurer </w:t>
      </w:r>
      <w:r w:rsidRPr="007E00C6">
        <w:rPr>
          <w:rFonts w:ascii="Times New Roman" w:hAnsi="Times New Roman" w:cs="Times New Roman"/>
          <w:sz w:val="24"/>
          <w:szCs w:val="24"/>
        </w:rPr>
        <w:t>(Linda Fleet)</w:t>
      </w:r>
      <w:r w:rsidR="00F36B3A" w:rsidRPr="007E00C6">
        <w:rPr>
          <w:rFonts w:ascii="Times New Roman" w:hAnsi="Times New Roman" w:cs="Times New Roman"/>
          <w:sz w:val="24"/>
          <w:szCs w:val="24"/>
        </w:rPr>
        <w:t xml:space="preserve"> </w:t>
      </w:r>
      <w:r w:rsidR="00C44509" w:rsidRPr="007E00C6">
        <w:rPr>
          <w:rFonts w:ascii="Times New Roman" w:hAnsi="Times New Roman" w:cs="Times New Roman"/>
          <w:sz w:val="24"/>
          <w:szCs w:val="24"/>
        </w:rPr>
        <w:t xml:space="preserve"> </w:t>
      </w:r>
    </w:p>
    <w:p w14:paraId="1B9D72A5" w14:textId="77777777" w:rsidR="00C74C00" w:rsidRPr="007E00C6" w:rsidRDefault="00C74C00" w:rsidP="00C74C00">
      <w:pPr>
        <w:pStyle w:val="NoSpacing"/>
        <w:ind w:left="1080"/>
        <w:rPr>
          <w:rFonts w:ascii="Times New Roman" w:hAnsi="Times New Roman" w:cs="Times New Roman"/>
          <w:sz w:val="24"/>
          <w:szCs w:val="24"/>
          <w:u w:val="single"/>
        </w:rPr>
      </w:pPr>
    </w:p>
    <w:p w14:paraId="37E57A57" w14:textId="2A191263" w:rsidR="002A6F9A" w:rsidRPr="00101AC9" w:rsidRDefault="002A6F9A" w:rsidP="002A6F9A">
      <w:pPr>
        <w:ind w:firstLine="720"/>
        <w:rPr>
          <w:rFonts w:ascii="Times New Roman" w:hAnsi="Times New Roman" w:cs="Times New Roman"/>
          <w:b/>
          <w:sz w:val="24"/>
          <w:szCs w:val="24"/>
        </w:rPr>
      </w:pPr>
      <w:r w:rsidRPr="00101AC9">
        <w:rPr>
          <w:rFonts w:ascii="Times New Roman" w:hAnsi="Times New Roman" w:cs="Times New Roman"/>
          <w:b/>
          <w:sz w:val="24"/>
          <w:szCs w:val="24"/>
        </w:rPr>
        <w:t xml:space="preserve">Bank Balance </w:t>
      </w:r>
      <w:r w:rsidR="0097712C">
        <w:rPr>
          <w:rFonts w:ascii="Times New Roman" w:hAnsi="Times New Roman" w:cs="Times New Roman"/>
          <w:b/>
          <w:sz w:val="24"/>
          <w:szCs w:val="24"/>
        </w:rPr>
        <w:t xml:space="preserve">at 26.02.20243 </w:t>
      </w:r>
    </w:p>
    <w:p w14:paraId="08066991" w14:textId="542CC5BE" w:rsidR="00C42D8C" w:rsidRPr="00101AC9" w:rsidRDefault="00C42D8C" w:rsidP="00C42D8C">
      <w:pPr>
        <w:ind w:firstLine="720"/>
        <w:rPr>
          <w:rFonts w:ascii="Times New Roman" w:hAnsi="Times New Roman" w:cs="Times New Roman"/>
          <w:sz w:val="24"/>
          <w:szCs w:val="24"/>
        </w:rPr>
      </w:pPr>
      <w:r w:rsidRPr="00101AC9">
        <w:rPr>
          <w:rFonts w:ascii="Times New Roman" w:hAnsi="Times New Roman" w:cs="Times New Roman"/>
          <w:sz w:val="24"/>
          <w:szCs w:val="24"/>
        </w:rPr>
        <w:t>Barclays</w:t>
      </w:r>
      <w:r w:rsidR="00575076">
        <w:rPr>
          <w:rFonts w:ascii="Times New Roman" w:hAnsi="Times New Roman" w:cs="Times New Roman"/>
          <w:sz w:val="24"/>
          <w:szCs w:val="24"/>
        </w:rPr>
        <w:t xml:space="preserve"> £</w:t>
      </w:r>
      <w:r w:rsidR="008B2B1C">
        <w:rPr>
          <w:rFonts w:ascii="Times New Roman" w:hAnsi="Times New Roman" w:cs="Times New Roman"/>
          <w:sz w:val="24"/>
          <w:szCs w:val="24"/>
        </w:rPr>
        <w:t>8,</w:t>
      </w:r>
      <w:r w:rsidR="00CD12CA">
        <w:rPr>
          <w:rFonts w:ascii="Times New Roman" w:hAnsi="Times New Roman" w:cs="Times New Roman"/>
          <w:sz w:val="24"/>
          <w:szCs w:val="24"/>
        </w:rPr>
        <w:t>316</w:t>
      </w:r>
      <w:r w:rsidR="00575076" w:rsidRPr="00101AC9">
        <w:rPr>
          <w:rFonts w:ascii="Times New Roman" w:hAnsi="Times New Roman" w:cs="Times New Roman"/>
          <w:sz w:val="24"/>
          <w:szCs w:val="24"/>
        </w:rPr>
        <w:t xml:space="preserve"> (</w:t>
      </w:r>
      <w:r w:rsidRPr="00101AC9">
        <w:rPr>
          <w:rFonts w:ascii="Times New Roman" w:hAnsi="Times New Roman" w:cs="Times New Roman"/>
          <w:sz w:val="24"/>
          <w:szCs w:val="24"/>
        </w:rPr>
        <w:t>£</w:t>
      </w:r>
      <w:r w:rsidR="008B2B1C">
        <w:rPr>
          <w:rFonts w:ascii="Times New Roman" w:hAnsi="Times New Roman" w:cs="Times New Roman"/>
          <w:sz w:val="24"/>
          <w:szCs w:val="24"/>
        </w:rPr>
        <w:t>9,</w:t>
      </w:r>
      <w:r w:rsidR="00CD12CA">
        <w:rPr>
          <w:rFonts w:ascii="Times New Roman" w:hAnsi="Times New Roman" w:cs="Times New Roman"/>
          <w:sz w:val="24"/>
          <w:szCs w:val="24"/>
        </w:rPr>
        <w:t>952</w:t>
      </w:r>
      <w:r w:rsidR="009D2883">
        <w:rPr>
          <w:rFonts w:ascii="Times New Roman" w:hAnsi="Times New Roman" w:cs="Times New Roman"/>
          <w:sz w:val="24"/>
          <w:szCs w:val="24"/>
        </w:rPr>
        <w:t xml:space="preserve"> </w:t>
      </w:r>
      <w:r w:rsidR="000A16B2">
        <w:rPr>
          <w:rFonts w:ascii="Times New Roman" w:hAnsi="Times New Roman" w:cs="Times New Roman"/>
          <w:sz w:val="24"/>
          <w:szCs w:val="24"/>
        </w:rPr>
        <w:t>–</w:t>
      </w:r>
      <w:r w:rsidR="008C2CB6" w:rsidRPr="00101AC9">
        <w:rPr>
          <w:rFonts w:ascii="Times New Roman" w:hAnsi="Times New Roman" w:cs="Times New Roman"/>
          <w:sz w:val="24"/>
          <w:szCs w:val="24"/>
        </w:rPr>
        <w:t xml:space="preserve"> </w:t>
      </w:r>
      <w:r w:rsidR="000A16B2">
        <w:rPr>
          <w:rFonts w:ascii="Times New Roman" w:hAnsi="Times New Roman" w:cs="Times New Roman"/>
          <w:sz w:val="24"/>
          <w:szCs w:val="24"/>
        </w:rPr>
        <w:t xml:space="preserve">March </w:t>
      </w:r>
      <w:r w:rsidR="009B546C" w:rsidRPr="00101AC9">
        <w:rPr>
          <w:rFonts w:ascii="Times New Roman" w:hAnsi="Times New Roman" w:cs="Times New Roman"/>
          <w:sz w:val="24"/>
          <w:szCs w:val="24"/>
        </w:rPr>
        <w:t>202</w:t>
      </w:r>
      <w:r w:rsidR="000A16B2">
        <w:rPr>
          <w:rFonts w:ascii="Times New Roman" w:hAnsi="Times New Roman" w:cs="Times New Roman"/>
          <w:sz w:val="24"/>
          <w:szCs w:val="24"/>
        </w:rPr>
        <w:t>3</w:t>
      </w:r>
      <w:r w:rsidRPr="00101AC9">
        <w:rPr>
          <w:rFonts w:ascii="Times New Roman" w:hAnsi="Times New Roman" w:cs="Times New Roman"/>
          <w:sz w:val="24"/>
          <w:szCs w:val="24"/>
        </w:rPr>
        <w:t>)</w:t>
      </w:r>
    </w:p>
    <w:p w14:paraId="57264DA6" w14:textId="53149009" w:rsidR="002C7812" w:rsidRPr="00101AC9" w:rsidRDefault="00826DD2" w:rsidP="00C42D8C">
      <w:pPr>
        <w:ind w:firstLine="720"/>
        <w:rPr>
          <w:rFonts w:ascii="Times New Roman" w:hAnsi="Times New Roman" w:cs="Times New Roman"/>
          <w:sz w:val="24"/>
          <w:szCs w:val="24"/>
        </w:rPr>
      </w:pPr>
      <w:r w:rsidRPr="00101AC9">
        <w:rPr>
          <w:rFonts w:ascii="Times New Roman" w:hAnsi="Times New Roman" w:cs="Times New Roman"/>
          <w:sz w:val="24"/>
          <w:szCs w:val="24"/>
        </w:rPr>
        <w:t xml:space="preserve">Skipton </w:t>
      </w:r>
      <w:r>
        <w:rPr>
          <w:rFonts w:ascii="Times New Roman" w:hAnsi="Times New Roman" w:cs="Times New Roman"/>
          <w:sz w:val="24"/>
          <w:szCs w:val="24"/>
        </w:rPr>
        <w:t>£</w:t>
      </w:r>
      <w:r w:rsidR="00575076">
        <w:rPr>
          <w:rFonts w:ascii="Times New Roman" w:hAnsi="Times New Roman" w:cs="Times New Roman"/>
          <w:sz w:val="24"/>
          <w:szCs w:val="24"/>
        </w:rPr>
        <w:t>16,55</w:t>
      </w:r>
      <w:r w:rsidR="00DF1646">
        <w:rPr>
          <w:rFonts w:ascii="Times New Roman" w:hAnsi="Times New Roman" w:cs="Times New Roman"/>
          <w:sz w:val="24"/>
          <w:szCs w:val="24"/>
        </w:rPr>
        <w:t>4</w:t>
      </w:r>
      <w:r w:rsidR="00575076">
        <w:rPr>
          <w:rFonts w:ascii="Times New Roman" w:hAnsi="Times New Roman" w:cs="Times New Roman"/>
          <w:sz w:val="24"/>
          <w:szCs w:val="24"/>
        </w:rPr>
        <w:t xml:space="preserve"> </w:t>
      </w:r>
      <w:r w:rsidR="0000654C" w:rsidRPr="00101AC9">
        <w:rPr>
          <w:rFonts w:ascii="Times New Roman" w:hAnsi="Times New Roman" w:cs="Times New Roman"/>
          <w:sz w:val="24"/>
          <w:szCs w:val="24"/>
        </w:rPr>
        <w:t>(</w:t>
      </w:r>
      <w:r w:rsidR="006B42E4" w:rsidRPr="00101AC9">
        <w:rPr>
          <w:rFonts w:ascii="Times New Roman" w:hAnsi="Times New Roman" w:cs="Times New Roman"/>
          <w:sz w:val="24"/>
          <w:szCs w:val="24"/>
        </w:rPr>
        <w:t>£</w:t>
      </w:r>
      <w:r w:rsidR="00575076">
        <w:rPr>
          <w:rFonts w:ascii="Times New Roman" w:hAnsi="Times New Roman" w:cs="Times New Roman"/>
          <w:sz w:val="24"/>
          <w:szCs w:val="24"/>
        </w:rPr>
        <w:t>16,28</w:t>
      </w:r>
      <w:r w:rsidR="000A16B2">
        <w:rPr>
          <w:rFonts w:ascii="Times New Roman" w:hAnsi="Times New Roman" w:cs="Times New Roman"/>
          <w:sz w:val="24"/>
          <w:szCs w:val="24"/>
        </w:rPr>
        <w:t>6</w:t>
      </w:r>
      <w:r w:rsidR="009D2883">
        <w:rPr>
          <w:rFonts w:ascii="Times New Roman" w:hAnsi="Times New Roman" w:cs="Times New Roman"/>
          <w:sz w:val="24"/>
          <w:szCs w:val="24"/>
        </w:rPr>
        <w:t xml:space="preserve"> </w:t>
      </w:r>
      <w:r w:rsidR="000A16B2">
        <w:rPr>
          <w:rFonts w:ascii="Times New Roman" w:hAnsi="Times New Roman" w:cs="Times New Roman"/>
          <w:sz w:val="24"/>
          <w:szCs w:val="24"/>
        </w:rPr>
        <w:t>–</w:t>
      </w:r>
      <w:r w:rsidR="006B42E4" w:rsidRPr="00101AC9">
        <w:rPr>
          <w:rFonts w:ascii="Times New Roman" w:hAnsi="Times New Roman" w:cs="Times New Roman"/>
          <w:sz w:val="24"/>
          <w:szCs w:val="24"/>
        </w:rPr>
        <w:t xml:space="preserve"> </w:t>
      </w:r>
      <w:r w:rsidR="000A16B2">
        <w:rPr>
          <w:rFonts w:ascii="Times New Roman" w:hAnsi="Times New Roman" w:cs="Times New Roman"/>
          <w:sz w:val="24"/>
          <w:szCs w:val="24"/>
        </w:rPr>
        <w:t xml:space="preserve">March </w:t>
      </w:r>
      <w:r w:rsidR="002C7812" w:rsidRPr="00101AC9">
        <w:rPr>
          <w:rFonts w:ascii="Times New Roman" w:hAnsi="Times New Roman" w:cs="Times New Roman"/>
          <w:sz w:val="24"/>
          <w:szCs w:val="24"/>
        </w:rPr>
        <w:t>202</w:t>
      </w:r>
      <w:r w:rsidR="000A16B2">
        <w:rPr>
          <w:rFonts w:ascii="Times New Roman" w:hAnsi="Times New Roman" w:cs="Times New Roman"/>
          <w:sz w:val="24"/>
          <w:szCs w:val="24"/>
        </w:rPr>
        <w:t>3</w:t>
      </w:r>
      <w:r w:rsidR="006B42E4" w:rsidRPr="00101AC9">
        <w:rPr>
          <w:rFonts w:ascii="Times New Roman" w:hAnsi="Times New Roman" w:cs="Times New Roman"/>
          <w:sz w:val="24"/>
          <w:szCs w:val="24"/>
        </w:rPr>
        <w:t>)</w:t>
      </w:r>
    </w:p>
    <w:p w14:paraId="01BF0EEE" w14:textId="7FEFD747" w:rsidR="002A6F9A" w:rsidRPr="00101AC9" w:rsidRDefault="002A6F9A" w:rsidP="002A6F9A">
      <w:pPr>
        <w:pStyle w:val="NoSpacing"/>
        <w:ind w:left="720"/>
        <w:rPr>
          <w:rFonts w:ascii="Times New Roman" w:hAnsi="Times New Roman" w:cs="Times New Roman"/>
          <w:sz w:val="24"/>
          <w:szCs w:val="24"/>
        </w:rPr>
      </w:pPr>
    </w:p>
    <w:p w14:paraId="60C0F838" w14:textId="77777777" w:rsidR="008B2B1C" w:rsidRDefault="008C2CB6" w:rsidP="00DC14BC">
      <w:pPr>
        <w:ind w:left="720"/>
        <w:rPr>
          <w:rFonts w:ascii="Times New Roman" w:eastAsiaTheme="minorHAnsi" w:hAnsi="Times New Roman" w:cs="Times New Roman"/>
          <w:b/>
          <w:sz w:val="24"/>
          <w:szCs w:val="24"/>
        </w:rPr>
      </w:pPr>
      <w:r w:rsidRPr="00101AC9">
        <w:rPr>
          <w:rFonts w:ascii="Times New Roman" w:eastAsiaTheme="minorHAnsi" w:hAnsi="Times New Roman" w:cs="Times New Roman"/>
          <w:b/>
          <w:sz w:val="24"/>
          <w:szCs w:val="24"/>
        </w:rPr>
        <w:t xml:space="preserve">Essex </w:t>
      </w:r>
      <w:r w:rsidR="00595E52" w:rsidRPr="00101AC9">
        <w:rPr>
          <w:rFonts w:ascii="Times New Roman" w:eastAsiaTheme="minorHAnsi" w:hAnsi="Times New Roman" w:cs="Times New Roman"/>
          <w:b/>
          <w:sz w:val="24"/>
          <w:szCs w:val="24"/>
        </w:rPr>
        <w:t xml:space="preserve">Competitions </w:t>
      </w:r>
      <w:r w:rsidR="002C7812" w:rsidRPr="00101AC9">
        <w:rPr>
          <w:rFonts w:ascii="Times New Roman" w:eastAsiaTheme="minorHAnsi" w:hAnsi="Times New Roman" w:cs="Times New Roman"/>
          <w:b/>
          <w:sz w:val="24"/>
          <w:szCs w:val="24"/>
        </w:rPr>
        <w:t xml:space="preserve"> </w:t>
      </w:r>
    </w:p>
    <w:p w14:paraId="020C73D8" w14:textId="093CEF80" w:rsidR="00BA7FDC" w:rsidRDefault="00AE7E49" w:rsidP="00E64379">
      <w:pPr>
        <w:ind w:left="720"/>
        <w:rPr>
          <w:rFonts w:ascii="Times New Roman" w:hAnsi="Times New Roman" w:cs="Times New Roman"/>
          <w:bCs/>
          <w:sz w:val="24"/>
          <w:szCs w:val="24"/>
        </w:rPr>
      </w:pPr>
      <w:r w:rsidRPr="00BA7FDC">
        <w:rPr>
          <w:rFonts w:ascii="Times New Roman" w:hAnsi="Times New Roman" w:cs="Times New Roman"/>
          <w:bCs/>
          <w:sz w:val="24"/>
          <w:szCs w:val="24"/>
        </w:rPr>
        <w:t>Mixed Pairs (O</w:t>
      </w:r>
      <w:r w:rsidR="00E64379" w:rsidRPr="00BA7FDC">
        <w:rPr>
          <w:rFonts w:ascii="Times New Roman" w:hAnsi="Times New Roman" w:cs="Times New Roman"/>
          <w:bCs/>
          <w:sz w:val="24"/>
          <w:szCs w:val="24"/>
        </w:rPr>
        <w:t>nl</w:t>
      </w:r>
      <w:r w:rsidRPr="00BA7FDC">
        <w:rPr>
          <w:rFonts w:ascii="Times New Roman" w:hAnsi="Times New Roman" w:cs="Times New Roman"/>
          <w:bCs/>
          <w:sz w:val="24"/>
          <w:szCs w:val="24"/>
        </w:rPr>
        <w:t>ine) -</w:t>
      </w:r>
      <w:r w:rsidR="00BA7FDC">
        <w:rPr>
          <w:rFonts w:ascii="Times New Roman" w:hAnsi="Times New Roman" w:cs="Times New Roman"/>
          <w:bCs/>
          <w:sz w:val="24"/>
          <w:szCs w:val="24"/>
        </w:rPr>
        <w:t xml:space="preserve"> </w:t>
      </w:r>
      <w:r w:rsidRPr="00BA7FDC">
        <w:rPr>
          <w:rFonts w:ascii="Times New Roman" w:hAnsi="Times New Roman" w:cs="Times New Roman"/>
          <w:bCs/>
          <w:sz w:val="24"/>
          <w:szCs w:val="24"/>
        </w:rPr>
        <w:t xml:space="preserve">the entry was disappointing </w:t>
      </w:r>
      <w:r w:rsidR="00E64379" w:rsidRPr="00BA7FDC">
        <w:rPr>
          <w:rFonts w:ascii="Times New Roman" w:hAnsi="Times New Roman" w:cs="Times New Roman"/>
          <w:bCs/>
          <w:sz w:val="24"/>
          <w:szCs w:val="24"/>
        </w:rPr>
        <w:t>but</w:t>
      </w:r>
      <w:r w:rsidRPr="00BA7FDC">
        <w:rPr>
          <w:rFonts w:ascii="Times New Roman" w:hAnsi="Times New Roman" w:cs="Times New Roman"/>
          <w:bCs/>
          <w:sz w:val="24"/>
          <w:szCs w:val="24"/>
        </w:rPr>
        <w:t xml:space="preserve"> made a surplus</w:t>
      </w:r>
      <w:r w:rsidR="00BA7FDC">
        <w:rPr>
          <w:rFonts w:ascii="Times New Roman" w:hAnsi="Times New Roman" w:cs="Times New Roman"/>
          <w:bCs/>
          <w:sz w:val="24"/>
          <w:szCs w:val="24"/>
        </w:rPr>
        <w:t>.</w:t>
      </w:r>
      <w:r w:rsidRPr="00BA7FDC">
        <w:rPr>
          <w:rFonts w:ascii="Times New Roman" w:hAnsi="Times New Roman" w:cs="Times New Roman"/>
          <w:bCs/>
          <w:sz w:val="24"/>
          <w:szCs w:val="24"/>
        </w:rPr>
        <w:t xml:space="preserve">       </w:t>
      </w:r>
    </w:p>
    <w:p w14:paraId="1E97558D" w14:textId="31A3F4C2" w:rsidR="00BA7FDC" w:rsidRPr="00BA7FDC" w:rsidRDefault="00AE7E49" w:rsidP="00E64379">
      <w:pPr>
        <w:ind w:left="720"/>
        <w:rPr>
          <w:rFonts w:ascii="Times New Roman" w:hAnsi="Times New Roman" w:cs="Times New Roman"/>
          <w:bCs/>
          <w:sz w:val="24"/>
          <w:szCs w:val="24"/>
        </w:rPr>
      </w:pPr>
      <w:r w:rsidRPr="00BA7FDC">
        <w:rPr>
          <w:rFonts w:ascii="Times New Roman" w:hAnsi="Times New Roman" w:cs="Times New Roman"/>
          <w:bCs/>
          <w:sz w:val="24"/>
          <w:szCs w:val="24"/>
        </w:rPr>
        <w:t>Swiss Pairs (O</w:t>
      </w:r>
      <w:r w:rsidR="00E64379" w:rsidRPr="00BA7FDC">
        <w:rPr>
          <w:rFonts w:ascii="Times New Roman" w:hAnsi="Times New Roman" w:cs="Times New Roman"/>
          <w:bCs/>
          <w:sz w:val="24"/>
          <w:szCs w:val="24"/>
        </w:rPr>
        <w:t>nl</w:t>
      </w:r>
      <w:r w:rsidRPr="00BA7FDC">
        <w:rPr>
          <w:rFonts w:ascii="Times New Roman" w:hAnsi="Times New Roman" w:cs="Times New Roman"/>
          <w:bCs/>
          <w:sz w:val="24"/>
          <w:szCs w:val="24"/>
        </w:rPr>
        <w:t xml:space="preserve">ine) </w:t>
      </w:r>
      <w:r w:rsidR="00BA7FDC">
        <w:rPr>
          <w:rFonts w:ascii="Times New Roman" w:hAnsi="Times New Roman" w:cs="Times New Roman"/>
          <w:bCs/>
          <w:sz w:val="24"/>
          <w:szCs w:val="24"/>
        </w:rPr>
        <w:t>- w</w:t>
      </w:r>
      <w:r w:rsidRPr="00BA7FDC">
        <w:rPr>
          <w:rFonts w:ascii="Times New Roman" w:hAnsi="Times New Roman" w:cs="Times New Roman"/>
          <w:bCs/>
          <w:sz w:val="24"/>
          <w:szCs w:val="24"/>
        </w:rPr>
        <w:t xml:space="preserve">ell attended </w:t>
      </w:r>
      <w:r w:rsidR="00BA7FDC" w:rsidRPr="00BA7FDC">
        <w:rPr>
          <w:rFonts w:ascii="Times New Roman" w:hAnsi="Times New Roman" w:cs="Times New Roman"/>
          <w:bCs/>
          <w:sz w:val="24"/>
          <w:szCs w:val="24"/>
        </w:rPr>
        <w:t xml:space="preserve">(21 pairs) </w:t>
      </w:r>
      <w:r w:rsidRPr="00BA7FDC">
        <w:rPr>
          <w:rFonts w:ascii="Times New Roman" w:hAnsi="Times New Roman" w:cs="Times New Roman"/>
          <w:bCs/>
          <w:sz w:val="24"/>
          <w:szCs w:val="24"/>
        </w:rPr>
        <w:t>and made a surplus</w:t>
      </w:r>
      <w:r w:rsidR="00BA7FDC">
        <w:rPr>
          <w:rFonts w:ascii="Times New Roman" w:hAnsi="Times New Roman" w:cs="Times New Roman"/>
          <w:bCs/>
          <w:sz w:val="24"/>
          <w:szCs w:val="24"/>
        </w:rPr>
        <w:t>.</w:t>
      </w:r>
      <w:r w:rsidRPr="00BA7FDC">
        <w:rPr>
          <w:rFonts w:ascii="Times New Roman" w:hAnsi="Times New Roman" w:cs="Times New Roman"/>
          <w:bCs/>
          <w:sz w:val="24"/>
          <w:szCs w:val="24"/>
        </w:rPr>
        <w:t xml:space="preserve"> </w:t>
      </w:r>
    </w:p>
    <w:p w14:paraId="6B37CBEF" w14:textId="14C96B07" w:rsidR="00BA7FDC" w:rsidRPr="00BA7FDC" w:rsidRDefault="00AE7E49" w:rsidP="00E64379">
      <w:pPr>
        <w:ind w:left="720"/>
        <w:rPr>
          <w:rFonts w:ascii="Times New Roman" w:hAnsi="Times New Roman" w:cs="Times New Roman"/>
          <w:bCs/>
          <w:sz w:val="24"/>
          <w:szCs w:val="24"/>
        </w:rPr>
      </w:pPr>
      <w:r w:rsidRPr="00BA7FDC">
        <w:rPr>
          <w:rFonts w:ascii="Times New Roman" w:hAnsi="Times New Roman" w:cs="Times New Roman"/>
          <w:bCs/>
          <w:sz w:val="24"/>
          <w:szCs w:val="24"/>
        </w:rPr>
        <w:lastRenderedPageBreak/>
        <w:t>Open Pairs (F2F) - 17 pairs and made a surplus</w:t>
      </w:r>
      <w:r w:rsidR="000B3674">
        <w:rPr>
          <w:rFonts w:ascii="Times New Roman" w:hAnsi="Times New Roman" w:cs="Times New Roman"/>
          <w:bCs/>
          <w:sz w:val="24"/>
          <w:szCs w:val="24"/>
        </w:rPr>
        <w:t>.</w:t>
      </w:r>
      <w:r w:rsidRPr="00BA7FDC">
        <w:rPr>
          <w:rFonts w:ascii="Times New Roman" w:hAnsi="Times New Roman" w:cs="Times New Roman"/>
          <w:bCs/>
          <w:sz w:val="24"/>
          <w:szCs w:val="24"/>
        </w:rPr>
        <w:t xml:space="preserve"> </w:t>
      </w:r>
    </w:p>
    <w:p w14:paraId="790C29C9" w14:textId="7B952C89" w:rsidR="00EE0D6E" w:rsidRDefault="00AE7E49" w:rsidP="00E64379">
      <w:pPr>
        <w:ind w:left="720"/>
        <w:rPr>
          <w:rFonts w:ascii="Times New Roman" w:hAnsi="Times New Roman" w:cs="Times New Roman"/>
          <w:bCs/>
          <w:sz w:val="24"/>
          <w:szCs w:val="24"/>
        </w:rPr>
      </w:pPr>
      <w:r w:rsidRPr="00BA7FDC">
        <w:rPr>
          <w:rFonts w:ascii="Times New Roman" w:hAnsi="Times New Roman" w:cs="Times New Roman"/>
          <w:bCs/>
          <w:sz w:val="24"/>
          <w:szCs w:val="24"/>
        </w:rPr>
        <w:t>Cornell (F2F)</w:t>
      </w:r>
      <w:r w:rsidR="00BA7FDC">
        <w:rPr>
          <w:rFonts w:ascii="Times New Roman" w:hAnsi="Times New Roman" w:cs="Times New Roman"/>
          <w:bCs/>
          <w:sz w:val="24"/>
          <w:szCs w:val="24"/>
        </w:rPr>
        <w:t xml:space="preserve"> - </w:t>
      </w:r>
      <w:r w:rsidRPr="00BA7FDC">
        <w:rPr>
          <w:rFonts w:ascii="Times New Roman" w:hAnsi="Times New Roman" w:cs="Times New Roman"/>
          <w:bCs/>
          <w:sz w:val="24"/>
          <w:szCs w:val="24"/>
        </w:rPr>
        <w:t>11 teams - attendance was very disappointing and</w:t>
      </w:r>
      <w:r w:rsidR="000B3674">
        <w:rPr>
          <w:rFonts w:ascii="Times New Roman" w:hAnsi="Times New Roman" w:cs="Times New Roman"/>
          <w:bCs/>
          <w:sz w:val="24"/>
          <w:szCs w:val="24"/>
        </w:rPr>
        <w:t>,</w:t>
      </w:r>
      <w:r w:rsidRPr="00BA7FDC">
        <w:rPr>
          <w:rFonts w:ascii="Times New Roman" w:hAnsi="Times New Roman" w:cs="Times New Roman"/>
          <w:bCs/>
          <w:sz w:val="24"/>
          <w:szCs w:val="24"/>
        </w:rPr>
        <w:t xml:space="preserve"> because of the cost of hiring the big hall and entry to Garden Cities</w:t>
      </w:r>
      <w:r w:rsidR="000B3674">
        <w:rPr>
          <w:rFonts w:ascii="Times New Roman" w:hAnsi="Times New Roman" w:cs="Times New Roman"/>
          <w:bCs/>
          <w:sz w:val="24"/>
          <w:szCs w:val="24"/>
        </w:rPr>
        <w:t>,</w:t>
      </w:r>
      <w:r w:rsidRPr="00BA7FDC">
        <w:rPr>
          <w:rFonts w:ascii="Times New Roman" w:hAnsi="Times New Roman" w:cs="Times New Roman"/>
          <w:bCs/>
          <w:sz w:val="24"/>
          <w:szCs w:val="24"/>
        </w:rPr>
        <w:t xml:space="preserve"> made a loss</w:t>
      </w:r>
      <w:r w:rsidR="00BA7FDC">
        <w:rPr>
          <w:rFonts w:ascii="Times New Roman" w:hAnsi="Times New Roman" w:cs="Times New Roman"/>
          <w:bCs/>
          <w:sz w:val="24"/>
          <w:szCs w:val="24"/>
        </w:rPr>
        <w:t>.</w:t>
      </w:r>
      <w:r w:rsidRPr="00BA7FDC">
        <w:rPr>
          <w:rFonts w:ascii="Times New Roman" w:hAnsi="Times New Roman" w:cs="Times New Roman"/>
          <w:bCs/>
          <w:sz w:val="24"/>
          <w:szCs w:val="24"/>
        </w:rPr>
        <w:t xml:space="preserve"> </w:t>
      </w:r>
    </w:p>
    <w:p w14:paraId="67DB713D" w14:textId="1A320846" w:rsidR="00AE7E49" w:rsidRPr="00BA7FDC" w:rsidRDefault="00EE0D6E" w:rsidP="00E64379">
      <w:pPr>
        <w:ind w:left="720"/>
        <w:rPr>
          <w:rFonts w:ascii="Times New Roman" w:hAnsi="Times New Roman" w:cs="Times New Roman"/>
          <w:sz w:val="24"/>
          <w:szCs w:val="24"/>
        </w:rPr>
      </w:pPr>
      <w:r>
        <w:rPr>
          <w:rFonts w:ascii="Times New Roman" w:hAnsi="Times New Roman" w:cs="Times New Roman"/>
          <w:bCs/>
          <w:sz w:val="24"/>
          <w:szCs w:val="24"/>
        </w:rPr>
        <w:t xml:space="preserve">Sue said she did not think the Cornell could be described as </w:t>
      </w:r>
      <w:r w:rsidR="000B3674">
        <w:rPr>
          <w:rFonts w:ascii="Times New Roman" w:hAnsi="Times New Roman" w:cs="Times New Roman"/>
          <w:bCs/>
          <w:sz w:val="24"/>
          <w:szCs w:val="24"/>
        </w:rPr>
        <w:t>“</w:t>
      </w:r>
      <w:r>
        <w:rPr>
          <w:rFonts w:ascii="Times New Roman" w:hAnsi="Times New Roman" w:cs="Times New Roman"/>
          <w:bCs/>
          <w:sz w:val="24"/>
          <w:szCs w:val="24"/>
        </w:rPr>
        <w:t>very disappointing</w:t>
      </w:r>
      <w:r w:rsidR="000B3674">
        <w:rPr>
          <w:rFonts w:ascii="Times New Roman" w:hAnsi="Times New Roman" w:cs="Times New Roman"/>
          <w:bCs/>
          <w:sz w:val="24"/>
          <w:szCs w:val="24"/>
        </w:rPr>
        <w:t>”</w:t>
      </w:r>
      <w:r w:rsidR="002D5579">
        <w:rPr>
          <w:rFonts w:ascii="Times New Roman" w:hAnsi="Times New Roman" w:cs="Times New Roman"/>
          <w:bCs/>
          <w:sz w:val="24"/>
          <w:szCs w:val="24"/>
        </w:rPr>
        <w:t xml:space="preserve"> as there are only 16 clubs that could </w:t>
      </w:r>
      <w:proofErr w:type="gramStart"/>
      <w:r w:rsidR="002D5579">
        <w:rPr>
          <w:rFonts w:ascii="Times New Roman" w:hAnsi="Times New Roman" w:cs="Times New Roman"/>
          <w:bCs/>
          <w:sz w:val="24"/>
          <w:szCs w:val="24"/>
        </w:rPr>
        <w:t>attend</w:t>
      </w:r>
      <w:proofErr w:type="gramEnd"/>
      <w:r w:rsidR="002D5579">
        <w:rPr>
          <w:rFonts w:ascii="Times New Roman" w:hAnsi="Times New Roman" w:cs="Times New Roman"/>
          <w:bCs/>
          <w:sz w:val="24"/>
          <w:szCs w:val="24"/>
        </w:rPr>
        <w:t xml:space="preserve"> and a number never take part. </w:t>
      </w:r>
      <w:r w:rsidR="00490E5A">
        <w:rPr>
          <w:rFonts w:ascii="Times New Roman" w:hAnsi="Times New Roman" w:cs="Times New Roman"/>
          <w:bCs/>
          <w:sz w:val="24"/>
          <w:szCs w:val="24"/>
        </w:rPr>
        <w:t>The attendance was borderline for needing the large room</w:t>
      </w:r>
      <w:r w:rsidR="00977C06">
        <w:rPr>
          <w:rFonts w:ascii="Times New Roman" w:hAnsi="Times New Roman" w:cs="Times New Roman"/>
          <w:bCs/>
          <w:sz w:val="24"/>
          <w:szCs w:val="24"/>
        </w:rPr>
        <w:t>.</w:t>
      </w:r>
      <w:r w:rsidR="00490E5A">
        <w:rPr>
          <w:rFonts w:ascii="Times New Roman" w:hAnsi="Times New Roman" w:cs="Times New Roman"/>
          <w:bCs/>
          <w:sz w:val="24"/>
          <w:szCs w:val="24"/>
        </w:rPr>
        <w:t xml:space="preserve">  Val confirmed </w:t>
      </w:r>
      <w:r w:rsidR="00CE6328">
        <w:rPr>
          <w:rFonts w:ascii="Times New Roman" w:hAnsi="Times New Roman" w:cs="Times New Roman"/>
          <w:bCs/>
          <w:sz w:val="24"/>
          <w:szCs w:val="24"/>
        </w:rPr>
        <w:t>that if</w:t>
      </w:r>
      <w:r w:rsidR="00490E5A">
        <w:rPr>
          <w:rFonts w:ascii="Times New Roman" w:hAnsi="Times New Roman" w:cs="Times New Roman"/>
          <w:bCs/>
          <w:sz w:val="24"/>
          <w:szCs w:val="24"/>
        </w:rPr>
        <w:t xml:space="preserve"> the 14 teams that entered </w:t>
      </w:r>
      <w:r w:rsidR="00CE6328">
        <w:rPr>
          <w:rFonts w:ascii="Times New Roman" w:hAnsi="Times New Roman" w:cs="Times New Roman"/>
          <w:bCs/>
          <w:sz w:val="24"/>
          <w:szCs w:val="24"/>
        </w:rPr>
        <w:t>had</w:t>
      </w:r>
      <w:r w:rsidR="00490E5A">
        <w:rPr>
          <w:rFonts w:ascii="Times New Roman" w:hAnsi="Times New Roman" w:cs="Times New Roman"/>
          <w:bCs/>
          <w:sz w:val="24"/>
          <w:szCs w:val="24"/>
        </w:rPr>
        <w:t xml:space="preserve"> participated the large room would have been needed.</w:t>
      </w:r>
      <w:r w:rsidR="00AE7E49" w:rsidRPr="00BA7FDC">
        <w:rPr>
          <w:rFonts w:ascii="Times New Roman" w:hAnsi="Times New Roman" w:cs="Times New Roman"/>
          <w:bCs/>
          <w:sz w:val="24"/>
          <w:szCs w:val="24"/>
        </w:rPr>
        <w:t xml:space="preserve">                                                                              </w:t>
      </w:r>
    </w:p>
    <w:p w14:paraId="5DD8D945" w14:textId="7F8955F2" w:rsidR="0085253F" w:rsidRPr="004E2D4C" w:rsidRDefault="00CE6328" w:rsidP="002F3750">
      <w:pPr>
        <w:ind w:left="720"/>
        <w:jc w:val="both"/>
        <w:rPr>
          <w:rFonts w:ascii="Times New Roman" w:hAnsi="Times New Roman" w:cs="Times New Roman"/>
          <w:bCs/>
          <w:sz w:val="24"/>
          <w:szCs w:val="24"/>
        </w:rPr>
      </w:pPr>
      <w:r w:rsidRPr="004E2D4C">
        <w:rPr>
          <w:rFonts w:ascii="Times New Roman" w:hAnsi="Times New Roman" w:cs="Times New Roman"/>
          <w:bCs/>
          <w:sz w:val="24"/>
          <w:szCs w:val="24"/>
        </w:rPr>
        <w:t>The</w:t>
      </w:r>
      <w:r w:rsidR="0085253F" w:rsidRPr="004E2D4C">
        <w:rPr>
          <w:rFonts w:ascii="Times New Roman" w:hAnsi="Times New Roman" w:cs="Times New Roman"/>
          <w:bCs/>
          <w:sz w:val="24"/>
          <w:szCs w:val="24"/>
        </w:rPr>
        <w:t xml:space="preserve"> EBU </w:t>
      </w:r>
      <w:r w:rsidR="002F3750" w:rsidRPr="004E2D4C">
        <w:rPr>
          <w:rFonts w:ascii="Times New Roman" w:hAnsi="Times New Roman" w:cs="Times New Roman"/>
          <w:bCs/>
          <w:sz w:val="24"/>
          <w:szCs w:val="24"/>
        </w:rPr>
        <w:t xml:space="preserve">have been notified </w:t>
      </w:r>
      <w:r w:rsidR="0085253F" w:rsidRPr="004E2D4C">
        <w:rPr>
          <w:rFonts w:ascii="Times New Roman" w:hAnsi="Times New Roman" w:cs="Times New Roman"/>
          <w:bCs/>
          <w:sz w:val="24"/>
          <w:szCs w:val="24"/>
        </w:rPr>
        <w:t>that Essex are not charging the clubs U</w:t>
      </w:r>
      <w:r w:rsidR="002F3750" w:rsidRPr="004E2D4C">
        <w:rPr>
          <w:rFonts w:ascii="Times New Roman" w:hAnsi="Times New Roman" w:cs="Times New Roman"/>
          <w:bCs/>
          <w:sz w:val="24"/>
          <w:szCs w:val="24"/>
        </w:rPr>
        <w:t>M</w:t>
      </w:r>
      <w:r w:rsidR="0085253F" w:rsidRPr="004E2D4C">
        <w:rPr>
          <w:rFonts w:ascii="Times New Roman" w:hAnsi="Times New Roman" w:cs="Times New Roman"/>
          <w:bCs/>
          <w:sz w:val="24"/>
          <w:szCs w:val="24"/>
        </w:rPr>
        <w:t xml:space="preserve"> for 2024/2025</w:t>
      </w:r>
      <w:r w:rsidR="004E2D4C">
        <w:rPr>
          <w:rFonts w:ascii="Times New Roman" w:hAnsi="Times New Roman" w:cs="Times New Roman"/>
          <w:bCs/>
          <w:sz w:val="24"/>
          <w:szCs w:val="24"/>
        </w:rPr>
        <w:t>.</w:t>
      </w:r>
      <w:r w:rsidR="0085253F" w:rsidRPr="004E2D4C">
        <w:rPr>
          <w:rFonts w:ascii="Times New Roman" w:hAnsi="Times New Roman" w:cs="Times New Roman"/>
          <w:bCs/>
          <w:sz w:val="24"/>
          <w:szCs w:val="24"/>
        </w:rPr>
        <w:t xml:space="preserve"> </w:t>
      </w:r>
      <w:r w:rsidR="002F3750" w:rsidRPr="004E2D4C">
        <w:rPr>
          <w:rFonts w:ascii="Times New Roman" w:hAnsi="Times New Roman" w:cs="Times New Roman"/>
          <w:bCs/>
          <w:sz w:val="24"/>
          <w:szCs w:val="24"/>
        </w:rPr>
        <w:t xml:space="preserve"> </w:t>
      </w:r>
      <w:r w:rsidR="00FB4C69" w:rsidRPr="004E2D4C">
        <w:rPr>
          <w:rFonts w:ascii="Times New Roman" w:hAnsi="Times New Roman" w:cs="Times New Roman"/>
          <w:bCs/>
          <w:sz w:val="24"/>
          <w:szCs w:val="24"/>
        </w:rPr>
        <w:t>There was no</w:t>
      </w:r>
      <w:r w:rsidR="0085253F" w:rsidRPr="004E2D4C">
        <w:rPr>
          <w:rFonts w:ascii="Times New Roman" w:hAnsi="Times New Roman" w:cs="Times New Roman"/>
          <w:bCs/>
          <w:sz w:val="24"/>
          <w:szCs w:val="24"/>
        </w:rPr>
        <w:t xml:space="preserve"> negative response</w:t>
      </w:r>
      <w:r w:rsidR="00FB4C69" w:rsidRPr="004E2D4C">
        <w:rPr>
          <w:rFonts w:ascii="Times New Roman" w:hAnsi="Times New Roman" w:cs="Times New Roman"/>
          <w:bCs/>
          <w:sz w:val="24"/>
          <w:szCs w:val="24"/>
        </w:rPr>
        <w:t xml:space="preserve"> when Linda emailed for comment</w:t>
      </w:r>
      <w:r w:rsidR="0085253F" w:rsidRPr="004E2D4C">
        <w:rPr>
          <w:rFonts w:ascii="Times New Roman" w:hAnsi="Times New Roman" w:cs="Times New Roman"/>
          <w:bCs/>
          <w:sz w:val="24"/>
          <w:szCs w:val="24"/>
        </w:rPr>
        <w:t>.</w:t>
      </w:r>
    </w:p>
    <w:p w14:paraId="35ACCE05" w14:textId="77777777" w:rsidR="00C918A2" w:rsidRPr="006D4123" w:rsidRDefault="00C918A2" w:rsidP="006D2BBE">
      <w:pPr>
        <w:ind w:left="720"/>
        <w:rPr>
          <w:rFonts w:ascii="Times New Roman" w:hAnsi="Times New Roman" w:cs="Times New Roman"/>
          <w:bCs/>
          <w:color w:val="000000" w:themeColor="text1"/>
          <w:sz w:val="24"/>
          <w:szCs w:val="24"/>
        </w:rPr>
      </w:pPr>
    </w:p>
    <w:p w14:paraId="5294395E" w14:textId="56E82D14" w:rsidR="006D2BBE" w:rsidRDefault="001B79D4" w:rsidP="00A91ADB">
      <w:pPr>
        <w:pStyle w:val="NoSpacing"/>
        <w:numPr>
          <w:ilvl w:val="0"/>
          <w:numId w:val="2"/>
        </w:numPr>
        <w:spacing w:after="160" w:line="259" w:lineRule="auto"/>
        <w:ind w:left="1080"/>
        <w:rPr>
          <w:rFonts w:ascii="Times New Roman" w:hAnsi="Times New Roman" w:cs="Times New Roman"/>
          <w:sz w:val="24"/>
          <w:szCs w:val="24"/>
        </w:rPr>
      </w:pPr>
      <w:r w:rsidRPr="006D2BBE">
        <w:rPr>
          <w:rFonts w:ascii="Times New Roman" w:hAnsi="Times New Roman" w:cs="Times New Roman"/>
          <w:b/>
          <w:sz w:val="24"/>
          <w:szCs w:val="24"/>
        </w:rPr>
        <w:t xml:space="preserve">Tournament Secretary </w:t>
      </w:r>
      <w:r w:rsidRPr="006D2BBE">
        <w:rPr>
          <w:rFonts w:ascii="Times New Roman" w:hAnsi="Times New Roman" w:cs="Times New Roman"/>
          <w:sz w:val="24"/>
          <w:szCs w:val="24"/>
        </w:rPr>
        <w:t>(</w:t>
      </w:r>
      <w:r w:rsidR="00C868EF" w:rsidRPr="006D2BBE">
        <w:rPr>
          <w:rFonts w:ascii="Times New Roman" w:hAnsi="Times New Roman" w:cs="Times New Roman"/>
          <w:sz w:val="24"/>
          <w:szCs w:val="24"/>
        </w:rPr>
        <w:t>Val Mollison</w:t>
      </w:r>
      <w:r w:rsidRPr="006D2BBE">
        <w:rPr>
          <w:rFonts w:ascii="Times New Roman" w:hAnsi="Times New Roman" w:cs="Times New Roman"/>
          <w:sz w:val="24"/>
          <w:szCs w:val="24"/>
        </w:rPr>
        <w:t>)</w:t>
      </w:r>
      <w:bookmarkStart w:id="0" w:name="_Hlk504134251"/>
    </w:p>
    <w:p w14:paraId="0B7965C2" w14:textId="77777777" w:rsidR="00ED799B" w:rsidRDefault="00ED799B" w:rsidP="004F01E8">
      <w:pPr>
        <w:pStyle w:val="NoSpacing"/>
        <w:spacing w:after="160" w:line="259" w:lineRule="auto"/>
        <w:ind w:left="720"/>
        <w:rPr>
          <w:rFonts w:ascii="Times New Roman" w:hAnsi="Times New Roman" w:cs="Times New Roman"/>
          <w:sz w:val="24"/>
          <w:szCs w:val="24"/>
        </w:rPr>
      </w:pPr>
      <w:r>
        <w:rPr>
          <w:rFonts w:ascii="Times New Roman" w:hAnsi="Times New Roman" w:cs="Times New Roman"/>
          <w:b/>
          <w:bCs/>
          <w:sz w:val="24"/>
          <w:szCs w:val="24"/>
        </w:rPr>
        <w:t>C</w:t>
      </w:r>
      <w:r w:rsidRPr="00E11710">
        <w:rPr>
          <w:rFonts w:ascii="Times New Roman" w:hAnsi="Times New Roman" w:cs="Times New Roman"/>
          <w:b/>
          <w:bCs/>
          <w:sz w:val="24"/>
          <w:szCs w:val="24"/>
        </w:rPr>
        <w:t>ompetitions</w:t>
      </w:r>
      <w:r w:rsidRPr="00E11710">
        <w:rPr>
          <w:rFonts w:ascii="Times New Roman" w:hAnsi="Times New Roman" w:cs="Times New Roman"/>
          <w:sz w:val="24"/>
          <w:szCs w:val="24"/>
        </w:rPr>
        <w:t xml:space="preserve"> </w:t>
      </w:r>
    </w:p>
    <w:p w14:paraId="69905044" w14:textId="0DE7AA35" w:rsidR="004F01E8" w:rsidRDefault="004F01E8" w:rsidP="004F01E8">
      <w:pPr>
        <w:pStyle w:val="NoSpacing"/>
        <w:spacing w:after="160" w:line="259" w:lineRule="auto"/>
        <w:ind w:left="720"/>
        <w:rPr>
          <w:rFonts w:ascii="Times New Roman" w:hAnsi="Times New Roman" w:cs="Times New Roman"/>
          <w:sz w:val="24"/>
          <w:szCs w:val="24"/>
        </w:rPr>
      </w:pPr>
      <w:r>
        <w:rPr>
          <w:rFonts w:ascii="Times New Roman" w:hAnsi="Times New Roman" w:cs="Times New Roman"/>
          <w:sz w:val="24"/>
          <w:szCs w:val="24"/>
        </w:rPr>
        <w:t>Val outlined her thoughts on recent competitions:</w:t>
      </w:r>
    </w:p>
    <w:p w14:paraId="004A5225" w14:textId="77777777" w:rsidR="00EF0180" w:rsidRDefault="004F01E8" w:rsidP="004F01E8">
      <w:pPr>
        <w:pStyle w:val="NoSpacing"/>
        <w:spacing w:after="160" w:line="259" w:lineRule="auto"/>
        <w:ind w:left="720"/>
        <w:rPr>
          <w:rFonts w:ascii="Times New Roman" w:hAnsi="Times New Roman" w:cs="Times New Roman"/>
          <w:sz w:val="24"/>
          <w:szCs w:val="24"/>
        </w:rPr>
      </w:pPr>
      <w:r w:rsidRPr="00EF0180">
        <w:rPr>
          <w:rFonts w:ascii="Times New Roman" w:hAnsi="Times New Roman" w:cs="Times New Roman"/>
          <w:b/>
          <w:bCs/>
          <w:sz w:val="24"/>
          <w:szCs w:val="24"/>
        </w:rPr>
        <w:t>Fletcher</w:t>
      </w:r>
      <w:r>
        <w:rPr>
          <w:rFonts w:ascii="Times New Roman" w:hAnsi="Times New Roman" w:cs="Times New Roman"/>
          <w:sz w:val="24"/>
          <w:szCs w:val="24"/>
        </w:rPr>
        <w:t xml:space="preserve"> – she felt that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clubs could not raise a team of </w:t>
      </w:r>
      <w:r w:rsidR="00EF0180">
        <w:rPr>
          <w:rFonts w:ascii="Times New Roman" w:hAnsi="Times New Roman" w:cs="Times New Roman"/>
          <w:sz w:val="24"/>
          <w:szCs w:val="24"/>
        </w:rPr>
        <w:t>8 and suggested a change to a team of 4. This was agreed.</w:t>
      </w:r>
    </w:p>
    <w:p w14:paraId="171A119F" w14:textId="40961351" w:rsidR="008B2F15" w:rsidRDefault="00EF0180" w:rsidP="004F01E8">
      <w:pPr>
        <w:pStyle w:val="NoSpacing"/>
        <w:spacing w:after="160" w:line="259" w:lineRule="auto"/>
        <w:ind w:left="720"/>
        <w:rPr>
          <w:rFonts w:ascii="Times New Roman" w:hAnsi="Times New Roman" w:cs="Times New Roman"/>
          <w:sz w:val="24"/>
          <w:szCs w:val="24"/>
        </w:rPr>
      </w:pPr>
      <w:r w:rsidRPr="00ED799B">
        <w:rPr>
          <w:rFonts w:ascii="Times New Roman" w:hAnsi="Times New Roman" w:cs="Times New Roman"/>
          <w:b/>
          <w:bCs/>
          <w:sz w:val="24"/>
          <w:szCs w:val="24"/>
        </w:rPr>
        <w:t>Mixe</w:t>
      </w:r>
      <w:r w:rsidR="00ED799B" w:rsidRPr="00ED799B">
        <w:rPr>
          <w:rFonts w:ascii="Times New Roman" w:hAnsi="Times New Roman" w:cs="Times New Roman"/>
          <w:b/>
          <w:bCs/>
          <w:sz w:val="24"/>
          <w:szCs w:val="24"/>
        </w:rPr>
        <w:t>d Pairs</w:t>
      </w:r>
      <w:r w:rsidR="00ED799B">
        <w:rPr>
          <w:rFonts w:ascii="Times New Roman" w:hAnsi="Times New Roman" w:cs="Times New Roman"/>
          <w:sz w:val="24"/>
          <w:szCs w:val="24"/>
        </w:rPr>
        <w:t xml:space="preserve"> </w:t>
      </w:r>
      <w:r w:rsidR="001E26FE">
        <w:rPr>
          <w:rFonts w:ascii="Times New Roman" w:hAnsi="Times New Roman" w:cs="Times New Roman"/>
          <w:sz w:val="24"/>
          <w:szCs w:val="24"/>
        </w:rPr>
        <w:t>–</w:t>
      </w:r>
      <w:r w:rsidR="00ED799B">
        <w:rPr>
          <w:rFonts w:ascii="Times New Roman" w:hAnsi="Times New Roman" w:cs="Times New Roman"/>
          <w:sz w:val="24"/>
          <w:szCs w:val="24"/>
        </w:rPr>
        <w:t xml:space="preserve"> </w:t>
      </w:r>
      <w:r w:rsidR="001E26FE">
        <w:rPr>
          <w:rFonts w:ascii="Times New Roman" w:hAnsi="Times New Roman" w:cs="Times New Roman"/>
          <w:sz w:val="24"/>
          <w:szCs w:val="24"/>
        </w:rPr>
        <w:t xml:space="preserve">attendance is poor as it often </w:t>
      </w:r>
      <w:r w:rsidR="00BC0828">
        <w:rPr>
          <w:rFonts w:ascii="Times New Roman" w:hAnsi="Times New Roman" w:cs="Times New Roman"/>
          <w:sz w:val="24"/>
          <w:szCs w:val="24"/>
        </w:rPr>
        <w:t>requires players to find a new partner</w:t>
      </w:r>
      <w:r w:rsidR="00E56BB8">
        <w:rPr>
          <w:rFonts w:ascii="Times New Roman" w:hAnsi="Times New Roman" w:cs="Times New Roman"/>
          <w:sz w:val="24"/>
          <w:szCs w:val="24"/>
        </w:rPr>
        <w:t xml:space="preserve"> and they opt not to take part. It was agree</w:t>
      </w:r>
      <w:r w:rsidR="005749B8">
        <w:rPr>
          <w:rFonts w:ascii="Times New Roman" w:hAnsi="Times New Roman" w:cs="Times New Roman"/>
          <w:sz w:val="24"/>
          <w:szCs w:val="24"/>
        </w:rPr>
        <w:t>d</w:t>
      </w:r>
      <w:r w:rsidR="00E56BB8">
        <w:rPr>
          <w:rFonts w:ascii="Times New Roman" w:hAnsi="Times New Roman" w:cs="Times New Roman"/>
          <w:sz w:val="24"/>
          <w:szCs w:val="24"/>
        </w:rPr>
        <w:t xml:space="preserve"> there would be no gender restricted competitions</w:t>
      </w:r>
      <w:r w:rsidR="008B2F15">
        <w:rPr>
          <w:rFonts w:ascii="Times New Roman" w:hAnsi="Times New Roman" w:cs="Times New Roman"/>
          <w:sz w:val="24"/>
          <w:szCs w:val="24"/>
        </w:rPr>
        <w:t>.</w:t>
      </w:r>
    </w:p>
    <w:p w14:paraId="49373717" w14:textId="58A1A110" w:rsidR="00144118" w:rsidRDefault="00E463B6" w:rsidP="004F01E8">
      <w:pPr>
        <w:pStyle w:val="NoSpacing"/>
        <w:spacing w:after="160" w:line="259" w:lineRule="auto"/>
        <w:ind w:left="720"/>
        <w:rPr>
          <w:rFonts w:ascii="Times New Roman" w:hAnsi="Times New Roman" w:cs="Times New Roman"/>
          <w:sz w:val="24"/>
          <w:szCs w:val="24"/>
        </w:rPr>
      </w:pPr>
      <w:r>
        <w:rPr>
          <w:rFonts w:ascii="Times New Roman" w:hAnsi="Times New Roman" w:cs="Times New Roman"/>
          <w:b/>
          <w:bCs/>
          <w:sz w:val="24"/>
          <w:szCs w:val="24"/>
        </w:rPr>
        <w:t>Handicapped Pairs</w:t>
      </w:r>
      <w:r>
        <w:rPr>
          <w:rFonts w:ascii="Times New Roman" w:hAnsi="Times New Roman" w:cs="Times New Roman"/>
          <w:sz w:val="24"/>
          <w:szCs w:val="24"/>
        </w:rPr>
        <w:t xml:space="preserve"> – this had not been as successful </w:t>
      </w:r>
      <w:r w:rsidR="00494688">
        <w:rPr>
          <w:rFonts w:ascii="Times New Roman" w:hAnsi="Times New Roman" w:cs="Times New Roman"/>
          <w:sz w:val="24"/>
          <w:szCs w:val="24"/>
        </w:rPr>
        <w:t xml:space="preserve">as hoped and requires lengthy preparation.  Its future </w:t>
      </w:r>
      <w:r w:rsidR="00144118">
        <w:rPr>
          <w:rFonts w:ascii="Times New Roman" w:hAnsi="Times New Roman" w:cs="Times New Roman"/>
          <w:sz w:val="24"/>
          <w:szCs w:val="24"/>
        </w:rPr>
        <w:t>s</w:t>
      </w:r>
      <w:r w:rsidR="00494688">
        <w:rPr>
          <w:rFonts w:ascii="Times New Roman" w:hAnsi="Times New Roman" w:cs="Times New Roman"/>
          <w:sz w:val="24"/>
          <w:szCs w:val="24"/>
        </w:rPr>
        <w:t>ho</w:t>
      </w:r>
      <w:r w:rsidR="00144118">
        <w:rPr>
          <w:rFonts w:ascii="Times New Roman" w:hAnsi="Times New Roman" w:cs="Times New Roman"/>
          <w:sz w:val="24"/>
          <w:szCs w:val="24"/>
        </w:rPr>
        <w:t>u</w:t>
      </w:r>
      <w:r w:rsidR="00494688">
        <w:rPr>
          <w:rFonts w:ascii="Times New Roman" w:hAnsi="Times New Roman" w:cs="Times New Roman"/>
          <w:sz w:val="24"/>
          <w:szCs w:val="24"/>
        </w:rPr>
        <w:t>ld be revi</w:t>
      </w:r>
      <w:r w:rsidR="00144118">
        <w:rPr>
          <w:rFonts w:ascii="Times New Roman" w:hAnsi="Times New Roman" w:cs="Times New Roman"/>
          <w:sz w:val="24"/>
          <w:szCs w:val="24"/>
        </w:rPr>
        <w:t>ewed.</w:t>
      </w:r>
    </w:p>
    <w:p w14:paraId="3CDCE7CC" w14:textId="7135DF2F" w:rsidR="004F01E8" w:rsidRPr="00144118" w:rsidRDefault="00144118" w:rsidP="004F01E8">
      <w:pPr>
        <w:pStyle w:val="NoSpacing"/>
        <w:spacing w:after="160" w:line="259" w:lineRule="auto"/>
        <w:ind w:left="720"/>
        <w:rPr>
          <w:rFonts w:ascii="Times New Roman" w:hAnsi="Times New Roman" w:cs="Times New Roman"/>
          <w:b/>
          <w:bCs/>
          <w:sz w:val="24"/>
          <w:szCs w:val="24"/>
        </w:rPr>
      </w:pPr>
      <w:r w:rsidRPr="00144118">
        <w:rPr>
          <w:rFonts w:ascii="Times New Roman" w:hAnsi="Times New Roman" w:cs="Times New Roman"/>
          <w:b/>
          <w:bCs/>
          <w:sz w:val="24"/>
          <w:szCs w:val="24"/>
        </w:rPr>
        <w:t>9 high Corwen</w:t>
      </w:r>
      <w:r w:rsidR="00E56BB8" w:rsidRPr="0014411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144118">
        <w:rPr>
          <w:rFonts w:ascii="Times New Roman" w:hAnsi="Times New Roman" w:cs="Times New Roman"/>
          <w:sz w:val="24"/>
          <w:szCs w:val="24"/>
        </w:rPr>
        <w:t>the EBU</w:t>
      </w:r>
      <w:r w:rsidR="00B0572B">
        <w:rPr>
          <w:rFonts w:ascii="Times New Roman" w:hAnsi="Times New Roman" w:cs="Times New Roman"/>
          <w:sz w:val="24"/>
          <w:szCs w:val="24"/>
        </w:rPr>
        <w:t xml:space="preserve"> had asked for comments on running an event. It was agree</w:t>
      </w:r>
      <w:r w:rsidR="00ED278A">
        <w:rPr>
          <w:rFonts w:ascii="Times New Roman" w:hAnsi="Times New Roman" w:cs="Times New Roman"/>
          <w:sz w:val="24"/>
          <w:szCs w:val="24"/>
        </w:rPr>
        <w:t>d the response would be that we cannot do this</w:t>
      </w:r>
      <w:r w:rsidR="003C0449">
        <w:rPr>
          <w:rFonts w:ascii="Times New Roman" w:hAnsi="Times New Roman" w:cs="Times New Roman"/>
          <w:sz w:val="24"/>
          <w:szCs w:val="24"/>
        </w:rPr>
        <w:t xml:space="preserve"> on our own but could join forces with another county</w:t>
      </w:r>
      <w:r w:rsidR="004402E5">
        <w:rPr>
          <w:rFonts w:ascii="Times New Roman" w:hAnsi="Times New Roman" w:cs="Times New Roman"/>
          <w:sz w:val="24"/>
          <w:szCs w:val="24"/>
        </w:rPr>
        <w:t xml:space="preserve">. If </w:t>
      </w:r>
      <w:ins w:id="1" w:author="Sue Thorburn" w:date="2024-02-29T09:52:00Z">
        <w:r w:rsidR="005749B8">
          <w:rPr>
            <w:rFonts w:ascii="Times New Roman" w:hAnsi="Times New Roman" w:cs="Times New Roman"/>
            <w:sz w:val="24"/>
            <w:szCs w:val="24"/>
          </w:rPr>
          <w:t>that option</w:t>
        </w:r>
      </w:ins>
      <w:r w:rsidR="004402E5">
        <w:rPr>
          <w:rFonts w:ascii="Times New Roman" w:hAnsi="Times New Roman" w:cs="Times New Roman"/>
          <w:sz w:val="24"/>
          <w:szCs w:val="24"/>
        </w:rPr>
        <w:t xml:space="preserve"> was taken the event would have to be online. </w:t>
      </w:r>
      <w:r w:rsidR="004F01E8" w:rsidRPr="00144118">
        <w:rPr>
          <w:rFonts w:ascii="Times New Roman" w:hAnsi="Times New Roman" w:cs="Times New Roman"/>
          <w:b/>
          <w:bCs/>
          <w:sz w:val="24"/>
          <w:szCs w:val="24"/>
        </w:rPr>
        <w:t xml:space="preserve"> </w:t>
      </w:r>
    </w:p>
    <w:p w14:paraId="068D9017" w14:textId="58118D5D" w:rsidR="008438E5" w:rsidRDefault="008438E5" w:rsidP="00012984">
      <w:pPr>
        <w:pStyle w:val="NoSpacing"/>
        <w:spacing w:after="160" w:line="259" w:lineRule="auto"/>
        <w:ind w:left="720"/>
        <w:rPr>
          <w:rFonts w:ascii="Times New Roman" w:hAnsi="Times New Roman" w:cs="Times New Roman"/>
          <w:sz w:val="24"/>
          <w:szCs w:val="24"/>
        </w:rPr>
      </w:pPr>
    </w:p>
    <w:p w14:paraId="10AEFF94" w14:textId="678EBAEF" w:rsidR="008438E5" w:rsidRDefault="000D2FBE" w:rsidP="00012984">
      <w:pPr>
        <w:pStyle w:val="NoSpacing"/>
        <w:spacing w:after="160" w:line="259" w:lineRule="auto"/>
        <w:ind w:left="720"/>
        <w:rPr>
          <w:rFonts w:ascii="Times New Roman" w:hAnsi="Times New Roman" w:cs="Times New Roman"/>
          <w:b/>
          <w:bCs/>
          <w:sz w:val="24"/>
          <w:szCs w:val="24"/>
        </w:rPr>
      </w:pPr>
      <w:r>
        <w:rPr>
          <w:rFonts w:ascii="Times New Roman" w:hAnsi="Times New Roman" w:cs="Times New Roman"/>
          <w:b/>
          <w:bCs/>
          <w:sz w:val="24"/>
          <w:szCs w:val="24"/>
        </w:rPr>
        <w:t>Tournament secretary role</w:t>
      </w:r>
    </w:p>
    <w:p w14:paraId="0035B9E7" w14:textId="1AFA56C6" w:rsidR="005C74F0" w:rsidRDefault="003100F8" w:rsidP="00012984">
      <w:pPr>
        <w:pStyle w:val="NoSpacing"/>
        <w:spacing w:after="160" w:line="259" w:lineRule="auto"/>
        <w:ind w:left="720"/>
        <w:rPr>
          <w:rFonts w:ascii="Times New Roman" w:hAnsi="Times New Roman" w:cs="Times New Roman"/>
          <w:sz w:val="24"/>
          <w:szCs w:val="24"/>
        </w:rPr>
      </w:pPr>
      <w:r>
        <w:rPr>
          <w:rFonts w:ascii="Times New Roman" w:hAnsi="Times New Roman" w:cs="Times New Roman"/>
          <w:sz w:val="24"/>
          <w:szCs w:val="24"/>
        </w:rPr>
        <w:t>Val said she planned to stand down at the next AGM</w:t>
      </w:r>
      <w:r w:rsidR="00F87924">
        <w:rPr>
          <w:rFonts w:ascii="Times New Roman" w:hAnsi="Times New Roman" w:cs="Times New Roman"/>
          <w:sz w:val="24"/>
          <w:szCs w:val="24"/>
        </w:rPr>
        <w:t xml:space="preserve">. </w:t>
      </w:r>
      <w:r w:rsidR="005A094E">
        <w:rPr>
          <w:rFonts w:ascii="Times New Roman" w:hAnsi="Times New Roman" w:cs="Times New Roman"/>
          <w:sz w:val="24"/>
          <w:szCs w:val="24"/>
        </w:rPr>
        <w:t>She is currently carrying out t</w:t>
      </w:r>
      <w:r w:rsidR="00A13AC8">
        <w:rPr>
          <w:rFonts w:ascii="Times New Roman" w:hAnsi="Times New Roman" w:cs="Times New Roman"/>
          <w:sz w:val="24"/>
          <w:szCs w:val="24"/>
        </w:rPr>
        <w:t>w</w:t>
      </w:r>
      <w:r w:rsidR="005A094E">
        <w:rPr>
          <w:rFonts w:ascii="Times New Roman" w:hAnsi="Times New Roman" w:cs="Times New Roman"/>
          <w:sz w:val="24"/>
          <w:szCs w:val="24"/>
        </w:rPr>
        <w:t xml:space="preserve">o roles: </w:t>
      </w:r>
      <w:r w:rsidR="005A094E">
        <w:rPr>
          <w:rFonts w:ascii="Arial" w:hAnsi="Arial" w:cs="Arial"/>
          <w:color w:val="222222"/>
          <w:shd w:val="clear" w:color="auto" w:fill="FFFFFF"/>
        </w:rPr>
        <w:t>Tournament sec</w:t>
      </w:r>
      <w:r w:rsidR="00A13AC8">
        <w:rPr>
          <w:rFonts w:ascii="Arial" w:hAnsi="Arial" w:cs="Arial"/>
          <w:color w:val="222222"/>
          <w:shd w:val="clear" w:color="auto" w:fill="FFFFFF"/>
        </w:rPr>
        <w:t>retary</w:t>
      </w:r>
      <w:r w:rsidR="005A094E">
        <w:rPr>
          <w:rFonts w:ascii="Arial" w:hAnsi="Arial" w:cs="Arial"/>
          <w:color w:val="222222"/>
          <w:shd w:val="clear" w:color="auto" w:fill="FFFFFF"/>
        </w:rPr>
        <w:t xml:space="preserve"> (arranging directors/venues) and a partial tournament director/scorer role.</w:t>
      </w:r>
      <w:r w:rsidR="00F87924">
        <w:rPr>
          <w:rFonts w:ascii="Times New Roman" w:hAnsi="Times New Roman" w:cs="Times New Roman"/>
          <w:sz w:val="24"/>
          <w:szCs w:val="24"/>
        </w:rPr>
        <w:t xml:space="preserve"> She felt the main issue would be to find someone to </w:t>
      </w:r>
      <w:r w:rsidR="00F624CE">
        <w:rPr>
          <w:rFonts w:ascii="Times New Roman" w:hAnsi="Times New Roman" w:cs="Times New Roman"/>
          <w:sz w:val="24"/>
          <w:szCs w:val="24"/>
        </w:rPr>
        <w:t>prepare and direct events. John will follow up on this</w:t>
      </w:r>
      <w:r w:rsidR="00DD2298">
        <w:rPr>
          <w:rFonts w:ascii="Times New Roman" w:hAnsi="Times New Roman" w:cs="Times New Roman"/>
          <w:sz w:val="24"/>
          <w:szCs w:val="24"/>
        </w:rPr>
        <w:t xml:space="preserve"> and talk to Val about handover plans including any updating of </w:t>
      </w:r>
      <w:r w:rsidR="00A13AC8">
        <w:rPr>
          <w:rFonts w:ascii="Times New Roman" w:hAnsi="Times New Roman" w:cs="Times New Roman"/>
          <w:sz w:val="24"/>
          <w:szCs w:val="24"/>
        </w:rPr>
        <w:t>the guides she has written</w:t>
      </w:r>
      <w:r w:rsidR="00F624CE">
        <w:rPr>
          <w:rFonts w:ascii="Times New Roman" w:hAnsi="Times New Roman" w:cs="Times New Roman"/>
          <w:sz w:val="24"/>
          <w:szCs w:val="24"/>
        </w:rPr>
        <w:t>.</w:t>
      </w:r>
    </w:p>
    <w:p w14:paraId="066416E0" w14:textId="77777777" w:rsidR="000D0889" w:rsidRPr="005C74F0" w:rsidRDefault="000D0889" w:rsidP="000D0889">
      <w:pPr>
        <w:pStyle w:val="NoSpacing"/>
        <w:spacing w:after="160" w:line="259" w:lineRule="auto"/>
        <w:ind w:left="720"/>
        <w:rPr>
          <w:rFonts w:ascii="Times New Roman" w:hAnsi="Times New Roman" w:cs="Times New Roman"/>
          <w:sz w:val="24"/>
          <w:szCs w:val="24"/>
        </w:rPr>
      </w:pPr>
    </w:p>
    <w:p w14:paraId="48CE34C4" w14:textId="77777777" w:rsidR="000D0889" w:rsidRDefault="000D0889" w:rsidP="00E774EE">
      <w:pPr>
        <w:pStyle w:val="ListParagraph"/>
        <w:numPr>
          <w:ilvl w:val="0"/>
          <w:numId w:val="2"/>
        </w:numPr>
        <w:rPr>
          <w:rFonts w:ascii="Times New Roman" w:hAnsi="Times New Roman" w:cs="Times New Roman"/>
          <w:sz w:val="24"/>
          <w:szCs w:val="24"/>
        </w:rPr>
      </w:pPr>
      <w:r w:rsidRPr="00807D72">
        <w:rPr>
          <w:rFonts w:ascii="Times New Roman" w:hAnsi="Times New Roman" w:cs="Times New Roman"/>
          <w:b/>
          <w:sz w:val="24"/>
          <w:szCs w:val="24"/>
        </w:rPr>
        <w:t>Programme Secretary (</w:t>
      </w:r>
      <w:r w:rsidRPr="00807D72">
        <w:rPr>
          <w:rFonts w:ascii="Times New Roman" w:hAnsi="Times New Roman" w:cs="Times New Roman"/>
          <w:bCs/>
          <w:sz w:val="24"/>
          <w:szCs w:val="24"/>
        </w:rPr>
        <w:t>Pat Johnson</w:t>
      </w:r>
      <w:r w:rsidRPr="00807D72">
        <w:rPr>
          <w:rFonts w:ascii="Times New Roman" w:hAnsi="Times New Roman" w:cs="Times New Roman"/>
          <w:b/>
          <w:sz w:val="24"/>
          <w:szCs w:val="24"/>
        </w:rPr>
        <w:t>)</w:t>
      </w:r>
      <w:r w:rsidRPr="00807D72">
        <w:rPr>
          <w:rFonts w:ascii="Times New Roman" w:hAnsi="Times New Roman" w:cs="Times New Roman"/>
          <w:sz w:val="24"/>
          <w:szCs w:val="24"/>
        </w:rPr>
        <w:t xml:space="preserve"> </w:t>
      </w:r>
    </w:p>
    <w:p w14:paraId="0AB2B45C" w14:textId="2F3D022B" w:rsidR="006B1571" w:rsidRDefault="006B1571" w:rsidP="00012984">
      <w:pPr>
        <w:pStyle w:val="NoSpacing"/>
        <w:spacing w:after="160" w:line="259" w:lineRule="auto"/>
        <w:ind w:left="720"/>
        <w:rPr>
          <w:rFonts w:ascii="Times New Roman" w:hAnsi="Times New Roman" w:cs="Times New Roman"/>
          <w:sz w:val="24"/>
          <w:szCs w:val="24"/>
        </w:rPr>
      </w:pPr>
      <w:r>
        <w:rPr>
          <w:rFonts w:ascii="Times New Roman" w:hAnsi="Times New Roman" w:cs="Times New Roman"/>
          <w:sz w:val="24"/>
          <w:szCs w:val="24"/>
        </w:rPr>
        <w:t xml:space="preserve">The final programme with </w:t>
      </w:r>
      <w:r w:rsidR="00C83949">
        <w:rPr>
          <w:rFonts w:ascii="Times New Roman" w:hAnsi="Times New Roman" w:cs="Times New Roman"/>
          <w:sz w:val="24"/>
          <w:szCs w:val="24"/>
        </w:rPr>
        <w:t xml:space="preserve">the ECL events is complete.  Paul made </w:t>
      </w:r>
      <w:proofErr w:type="gramStart"/>
      <w:r w:rsidR="00C83949">
        <w:rPr>
          <w:rFonts w:ascii="Times New Roman" w:hAnsi="Times New Roman" w:cs="Times New Roman"/>
          <w:sz w:val="24"/>
          <w:szCs w:val="24"/>
        </w:rPr>
        <w:t>a number of</w:t>
      </w:r>
      <w:proofErr w:type="gramEnd"/>
      <w:r w:rsidR="00C83949">
        <w:rPr>
          <w:rFonts w:ascii="Times New Roman" w:hAnsi="Times New Roman" w:cs="Times New Roman"/>
          <w:sz w:val="24"/>
          <w:szCs w:val="24"/>
        </w:rPr>
        <w:t xml:space="preserve"> proposals to change the </w:t>
      </w:r>
      <w:r w:rsidR="001B37D8">
        <w:rPr>
          <w:rFonts w:ascii="Times New Roman" w:hAnsi="Times New Roman" w:cs="Times New Roman"/>
          <w:sz w:val="24"/>
          <w:szCs w:val="24"/>
        </w:rPr>
        <w:t>calendar either by removing events or transferring the organisation</w:t>
      </w:r>
      <w:r w:rsidR="002B3FC3">
        <w:rPr>
          <w:rFonts w:ascii="Times New Roman" w:hAnsi="Times New Roman" w:cs="Times New Roman"/>
          <w:sz w:val="24"/>
          <w:szCs w:val="24"/>
        </w:rPr>
        <w:t xml:space="preserve"> to clubs.  After a full discussion</w:t>
      </w:r>
      <w:r w:rsidR="0081389B">
        <w:rPr>
          <w:rFonts w:ascii="Times New Roman" w:hAnsi="Times New Roman" w:cs="Times New Roman"/>
          <w:sz w:val="24"/>
          <w:szCs w:val="24"/>
        </w:rPr>
        <w:t>,</w:t>
      </w:r>
      <w:r w:rsidR="002B3FC3">
        <w:rPr>
          <w:rFonts w:ascii="Times New Roman" w:hAnsi="Times New Roman" w:cs="Times New Roman"/>
          <w:sz w:val="24"/>
          <w:szCs w:val="24"/>
        </w:rPr>
        <w:t xml:space="preserve"> it was agreed Pat and Paul would produce and circulate a </w:t>
      </w:r>
      <w:r w:rsidR="000D0889">
        <w:rPr>
          <w:rFonts w:ascii="Times New Roman" w:hAnsi="Times New Roman" w:cs="Times New Roman"/>
          <w:sz w:val="24"/>
          <w:szCs w:val="24"/>
        </w:rPr>
        <w:t>draft programme for discussion. This will be dealt with by email as a prompt decision is required.</w:t>
      </w:r>
      <w:r w:rsidR="008328C5">
        <w:rPr>
          <w:rFonts w:ascii="Times New Roman" w:hAnsi="Times New Roman" w:cs="Times New Roman"/>
          <w:sz w:val="24"/>
          <w:szCs w:val="24"/>
        </w:rPr>
        <w:t xml:space="preserve"> Draft programme and proposals</w:t>
      </w:r>
      <w:r w:rsidR="00864AE5">
        <w:rPr>
          <w:rFonts w:ascii="Times New Roman" w:hAnsi="Times New Roman" w:cs="Times New Roman"/>
          <w:sz w:val="24"/>
          <w:szCs w:val="24"/>
        </w:rPr>
        <w:t xml:space="preserve"> attached.</w:t>
      </w:r>
    </w:p>
    <w:p w14:paraId="7058D36D" w14:textId="77777777" w:rsidR="00217327" w:rsidRDefault="00217327" w:rsidP="00012984">
      <w:pPr>
        <w:pStyle w:val="NoSpacing"/>
        <w:spacing w:after="160" w:line="259" w:lineRule="auto"/>
        <w:ind w:left="720"/>
        <w:rPr>
          <w:rFonts w:ascii="Times New Roman" w:hAnsi="Times New Roman" w:cs="Times New Roman"/>
          <w:sz w:val="24"/>
          <w:szCs w:val="24"/>
        </w:rPr>
      </w:pPr>
    </w:p>
    <w:p w14:paraId="23A3D1CA" w14:textId="693E85FC" w:rsidR="003D2B6E" w:rsidRPr="003D2B6E" w:rsidRDefault="00217327" w:rsidP="0081389B">
      <w:pPr>
        <w:pStyle w:val="NoSpacing"/>
        <w:spacing w:after="160" w:line="259" w:lineRule="auto"/>
        <w:ind w:left="720"/>
        <w:rPr>
          <w:rFonts w:ascii="Times New Roman" w:hAnsi="Times New Roman" w:cs="Times New Roman"/>
          <w:sz w:val="24"/>
          <w:szCs w:val="24"/>
        </w:rPr>
      </w:pPr>
      <w:r>
        <w:rPr>
          <w:rFonts w:ascii="Times New Roman" w:hAnsi="Times New Roman" w:cs="Times New Roman"/>
          <w:sz w:val="24"/>
          <w:szCs w:val="24"/>
        </w:rPr>
        <w:t>The AGM will be held on 7 July.</w:t>
      </w:r>
    </w:p>
    <w:p w14:paraId="0918875D" w14:textId="5E441C55" w:rsidR="0044789E" w:rsidRPr="00101AC9" w:rsidRDefault="00826DD2" w:rsidP="00826DD2">
      <w:pPr>
        <w:pStyle w:val="NoSpacing"/>
        <w:tabs>
          <w:tab w:val="left" w:pos="8232"/>
        </w:tabs>
        <w:rPr>
          <w:rFonts w:ascii="Times New Roman" w:hAnsi="Times New Roman" w:cs="Times New Roman"/>
          <w:sz w:val="24"/>
          <w:szCs w:val="24"/>
        </w:rPr>
      </w:pPr>
      <w:r>
        <w:rPr>
          <w:rFonts w:ascii="Times New Roman" w:hAnsi="Times New Roman" w:cs="Times New Roman"/>
          <w:sz w:val="24"/>
          <w:szCs w:val="24"/>
        </w:rPr>
        <w:tab/>
      </w:r>
    </w:p>
    <w:p w14:paraId="078CE05B" w14:textId="18F16396" w:rsidR="00012984" w:rsidRPr="00012984" w:rsidRDefault="00012984" w:rsidP="00E774EE">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League Secretary (Marcia Levan-Harris)</w:t>
      </w:r>
    </w:p>
    <w:p w14:paraId="0D100A6E" w14:textId="77777777" w:rsidR="00E46930" w:rsidRPr="00101AC9" w:rsidRDefault="00E46930" w:rsidP="0044789E">
      <w:pPr>
        <w:pStyle w:val="NoSpacing"/>
        <w:ind w:left="720"/>
        <w:rPr>
          <w:rFonts w:ascii="Times New Roman" w:hAnsi="Times New Roman" w:cs="Times New Roman"/>
          <w:sz w:val="24"/>
          <w:szCs w:val="24"/>
        </w:rPr>
      </w:pPr>
    </w:p>
    <w:bookmarkEnd w:id="0"/>
    <w:p w14:paraId="1B33FCF4" w14:textId="76B8C448" w:rsidR="00003519" w:rsidRDefault="00A36F90" w:rsidP="00003519">
      <w:pPr>
        <w:pStyle w:val="NoSpacing"/>
        <w:ind w:left="720"/>
        <w:rPr>
          <w:rFonts w:ascii="Times New Roman" w:hAnsi="Times New Roman" w:cs="Times New Roman"/>
          <w:sz w:val="24"/>
          <w:szCs w:val="24"/>
        </w:rPr>
      </w:pPr>
      <w:r>
        <w:rPr>
          <w:rFonts w:ascii="Times New Roman" w:hAnsi="Times New Roman" w:cs="Times New Roman"/>
          <w:sz w:val="24"/>
          <w:szCs w:val="24"/>
        </w:rPr>
        <w:t>The leagues are running</w:t>
      </w:r>
      <w:r w:rsidR="00697B16">
        <w:rPr>
          <w:rFonts w:ascii="Times New Roman" w:hAnsi="Times New Roman" w:cs="Times New Roman"/>
          <w:sz w:val="24"/>
          <w:szCs w:val="24"/>
        </w:rPr>
        <w:t xml:space="preserve"> we</w:t>
      </w:r>
      <w:r w:rsidR="003D2B6E">
        <w:rPr>
          <w:rFonts w:ascii="Times New Roman" w:hAnsi="Times New Roman" w:cs="Times New Roman"/>
          <w:sz w:val="24"/>
          <w:szCs w:val="24"/>
        </w:rPr>
        <w:t>l</w:t>
      </w:r>
      <w:r w:rsidR="00697B16">
        <w:rPr>
          <w:rFonts w:ascii="Times New Roman" w:hAnsi="Times New Roman" w:cs="Times New Roman"/>
          <w:sz w:val="24"/>
          <w:szCs w:val="24"/>
        </w:rPr>
        <w:t>l. Teams are arranging matches and publishing results as required</w:t>
      </w:r>
      <w:r>
        <w:rPr>
          <w:rFonts w:ascii="Times New Roman" w:hAnsi="Times New Roman" w:cs="Times New Roman"/>
          <w:sz w:val="24"/>
          <w:szCs w:val="24"/>
        </w:rPr>
        <w:t xml:space="preserve">.  </w:t>
      </w:r>
    </w:p>
    <w:p w14:paraId="0EC08772" w14:textId="77777777" w:rsidR="00134B0E" w:rsidRPr="00575076" w:rsidRDefault="00134B0E" w:rsidP="00B1793D">
      <w:pPr>
        <w:ind w:left="644"/>
        <w:jc w:val="both"/>
        <w:rPr>
          <w:rFonts w:ascii="Times New Roman" w:hAnsi="Times New Roman" w:cs="Times New Roman"/>
          <w:b/>
          <w:color w:val="FF0000"/>
          <w:sz w:val="24"/>
          <w:szCs w:val="24"/>
          <w:u w:val="single"/>
        </w:rPr>
      </w:pPr>
    </w:p>
    <w:p w14:paraId="501A96BB" w14:textId="3BCC408F" w:rsidR="00346592" w:rsidRPr="00A36F90" w:rsidRDefault="00346592" w:rsidP="00671258">
      <w:pPr>
        <w:pStyle w:val="ListParagraph"/>
        <w:numPr>
          <w:ilvl w:val="0"/>
          <w:numId w:val="5"/>
        </w:numPr>
        <w:jc w:val="both"/>
        <w:rPr>
          <w:rFonts w:ascii="Times New Roman" w:hAnsi="Times New Roman" w:cs="Times New Roman"/>
          <w:b/>
          <w:bCs/>
          <w:sz w:val="24"/>
          <w:szCs w:val="24"/>
        </w:rPr>
      </w:pPr>
      <w:r w:rsidRPr="00807D72">
        <w:rPr>
          <w:rFonts w:ascii="Times New Roman" w:hAnsi="Times New Roman" w:cs="Times New Roman"/>
          <w:b/>
          <w:bCs/>
          <w:sz w:val="24"/>
          <w:szCs w:val="24"/>
        </w:rPr>
        <w:t>Essex Bridge</w:t>
      </w:r>
      <w:r w:rsidR="00B1793D" w:rsidRPr="00807D72">
        <w:rPr>
          <w:rFonts w:ascii="Times New Roman" w:hAnsi="Times New Roman" w:cs="Times New Roman"/>
          <w:b/>
          <w:bCs/>
          <w:sz w:val="24"/>
          <w:szCs w:val="24"/>
        </w:rPr>
        <w:t xml:space="preserve"> </w:t>
      </w:r>
      <w:r w:rsidR="00826DD2" w:rsidRPr="00807D72">
        <w:rPr>
          <w:rFonts w:ascii="Times New Roman" w:hAnsi="Times New Roman" w:cs="Times New Roman"/>
          <w:b/>
          <w:bCs/>
          <w:sz w:val="24"/>
          <w:szCs w:val="24"/>
        </w:rPr>
        <w:t>Academy</w:t>
      </w:r>
      <w:r w:rsidR="00826DD2" w:rsidRPr="00807D72">
        <w:rPr>
          <w:rFonts w:ascii="Times New Roman" w:hAnsi="Times New Roman" w:cs="Times New Roman"/>
          <w:sz w:val="24"/>
          <w:szCs w:val="24"/>
        </w:rPr>
        <w:t xml:space="preserve"> </w:t>
      </w:r>
    </w:p>
    <w:p w14:paraId="03FC2420" w14:textId="2A2FF610" w:rsidR="00A36F90" w:rsidRPr="00A36F90" w:rsidRDefault="00FE04C4" w:rsidP="00A36F90">
      <w:pPr>
        <w:ind w:left="360"/>
        <w:jc w:val="both"/>
        <w:rPr>
          <w:rFonts w:ascii="Times New Roman" w:hAnsi="Times New Roman" w:cs="Times New Roman"/>
          <w:sz w:val="24"/>
          <w:szCs w:val="24"/>
        </w:rPr>
      </w:pPr>
      <w:r>
        <w:rPr>
          <w:rFonts w:ascii="Times New Roman" w:hAnsi="Times New Roman" w:cs="Times New Roman"/>
          <w:sz w:val="24"/>
          <w:szCs w:val="24"/>
        </w:rPr>
        <w:t xml:space="preserve">This </w:t>
      </w:r>
      <w:r w:rsidR="000A4FE4">
        <w:rPr>
          <w:rFonts w:ascii="Times New Roman" w:hAnsi="Times New Roman" w:cs="Times New Roman"/>
          <w:sz w:val="24"/>
          <w:szCs w:val="24"/>
        </w:rPr>
        <w:t>is</w:t>
      </w:r>
      <w:r>
        <w:rPr>
          <w:rFonts w:ascii="Times New Roman" w:hAnsi="Times New Roman" w:cs="Times New Roman"/>
          <w:sz w:val="24"/>
          <w:szCs w:val="24"/>
        </w:rPr>
        <w:t xml:space="preserve"> in abeyance until Jill returns</w:t>
      </w:r>
      <w:r w:rsidR="00697B16">
        <w:rPr>
          <w:rFonts w:ascii="Times New Roman" w:hAnsi="Times New Roman" w:cs="Times New Roman"/>
          <w:sz w:val="24"/>
          <w:szCs w:val="24"/>
        </w:rPr>
        <w:t>.</w:t>
      </w:r>
    </w:p>
    <w:p w14:paraId="2273901B" w14:textId="29B8BBE3" w:rsidR="007A0197" w:rsidRPr="00A36F90" w:rsidRDefault="00346592" w:rsidP="00671258">
      <w:pPr>
        <w:pStyle w:val="ListParagraph"/>
        <w:numPr>
          <w:ilvl w:val="0"/>
          <w:numId w:val="3"/>
        </w:numPr>
        <w:jc w:val="both"/>
        <w:rPr>
          <w:rFonts w:ascii="Times New Roman" w:hAnsi="Times New Roman" w:cs="Times New Roman"/>
          <w:sz w:val="24"/>
          <w:szCs w:val="24"/>
        </w:rPr>
      </w:pPr>
      <w:r w:rsidRPr="00807D72">
        <w:rPr>
          <w:rFonts w:ascii="Times New Roman" w:hAnsi="Times New Roman" w:cs="Times New Roman"/>
          <w:b/>
          <w:bCs/>
          <w:sz w:val="24"/>
          <w:szCs w:val="24"/>
        </w:rPr>
        <w:t xml:space="preserve">Update from Chairman of Selectors </w:t>
      </w:r>
    </w:p>
    <w:p w14:paraId="2F3031CC" w14:textId="77777777" w:rsidR="00E11FA3" w:rsidRDefault="00204C44" w:rsidP="00A36F90">
      <w:pPr>
        <w:ind w:left="360"/>
        <w:jc w:val="both"/>
        <w:rPr>
          <w:rFonts w:ascii="Times New Roman" w:hAnsi="Times New Roman" w:cs="Times New Roman"/>
          <w:sz w:val="24"/>
          <w:szCs w:val="24"/>
        </w:rPr>
      </w:pPr>
      <w:r>
        <w:rPr>
          <w:rFonts w:ascii="Times New Roman" w:hAnsi="Times New Roman" w:cs="Times New Roman"/>
          <w:sz w:val="24"/>
          <w:szCs w:val="24"/>
        </w:rPr>
        <w:t>Ian’s report is attached.</w:t>
      </w:r>
      <w:r w:rsidR="00F546A7">
        <w:rPr>
          <w:rFonts w:ascii="Times New Roman" w:hAnsi="Times New Roman" w:cs="Times New Roman"/>
          <w:sz w:val="24"/>
          <w:szCs w:val="24"/>
        </w:rPr>
        <w:t xml:space="preserve">  </w:t>
      </w:r>
    </w:p>
    <w:p w14:paraId="14A96F00" w14:textId="0B48EBD8" w:rsidR="00807D72" w:rsidRPr="00807D72" w:rsidRDefault="00F546A7" w:rsidP="00A36F90">
      <w:pPr>
        <w:ind w:left="360"/>
        <w:jc w:val="both"/>
        <w:rPr>
          <w:rFonts w:ascii="Times New Roman" w:hAnsi="Times New Roman" w:cs="Times New Roman"/>
          <w:sz w:val="24"/>
          <w:szCs w:val="24"/>
        </w:rPr>
      </w:pPr>
      <w:r>
        <w:rPr>
          <w:rFonts w:ascii="Times New Roman" w:hAnsi="Times New Roman" w:cs="Times New Roman"/>
          <w:sz w:val="24"/>
          <w:szCs w:val="24"/>
        </w:rPr>
        <w:t>The committee noted the success of the international competitions</w:t>
      </w:r>
      <w:r w:rsidR="00901C9D">
        <w:rPr>
          <w:rFonts w:ascii="Times New Roman" w:hAnsi="Times New Roman" w:cs="Times New Roman"/>
          <w:sz w:val="24"/>
          <w:szCs w:val="24"/>
        </w:rPr>
        <w:t xml:space="preserve"> organised by Marc Chawner and asked Ian to pass on their thanks</w:t>
      </w:r>
      <w:r w:rsidR="00D5486E">
        <w:rPr>
          <w:rFonts w:ascii="Times New Roman" w:hAnsi="Times New Roman" w:cs="Times New Roman"/>
          <w:sz w:val="24"/>
          <w:szCs w:val="24"/>
        </w:rPr>
        <w:t>.</w:t>
      </w:r>
      <w:r w:rsidR="00204C44">
        <w:rPr>
          <w:rFonts w:ascii="Times New Roman" w:hAnsi="Times New Roman" w:cs="Times New Roman"/>
          <w:sz w:val="24"/>
          <w:szCs w:val="24"/>
        </w:rPr>
        <w:t xml:space="preserve"> </w:t>
      </w:r>
      <w:r w:rsidR="003E5878">
        <w:rPr>
          <w:rFonts w:ascii="Times New Roman" w:hAnsi="Times New Roman" w:cs="Times New Roman"/>
          <w:sz w:val="24"/>
          <w:szCs w:val="24"/>
        </w:rPr>
        <w:t>It was agreed a gift of £200 should be made to Marc</w:t>
      </w:r>
      <w:r w:rsidR="00386B7C">
        <w:rPr>
          <w:rFonts w:ascii="Times New Roman" w:hAnsi="Times New Roman" w:cs="Times New Roman"/>
          <w:sz w:val="24"/>
          <w:szCs w:val="24"/>
        </w:rPr>
        <w:t xml:space="preserve"> </w:t>
      </w:r>
      <w:r w:rsidR="00E11FA3">
        <w:rPr>
          <w:rFonts w:ascii="Times New Roman" w:hAnsi="Times New Roman" w:cs="Times New Roman"/>
          <w:sz w:val="24"/>
          <w:szCs w:val="24"/>
        </w:rPr>
        <w:t>for his work setting up to the event. The ongoing workload is less but the possibility of a further payment will be</w:t>
      </w:r>
      <w:r w:rsidR="00F21B09">
        <w:rPr>
          <w:rFonts w:ascii="Times New Roman" w:hAnsi="Times New Roman" w:cs="Times New Roman"/>
          <w:sz w:val="24"/>
          <w:szCs w:val="24"/>
        </w:rPr>
        <w:t xml:space="preserve"> considered later in the year.</w:t>
      </w:r>
    </w:p>
    <w:p w14:paraId="026BD5FE" w14:textId="16FFF01F" w:rsidR="00807D72" w:rsidRPr="0026260E" w:rsidRDefault="00807D72" w:rsidP="00671258">
      <w:pPr>
        <w:pStyle w:val="ListParagraph"/>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Schedule of competition entry fees and prizes</w:t>
      </w:r>
    </w:p>
    <w:p w14:paraId="00812934" w14:textId="75A6FC92" w:rsidR="002B5384" w:rsidRDefault="004A6118" w:rsidP="004A6118">
      <w:pPr>
        <w:ind w:left="360"/>
        <w:jc w:val="both"/>
        <w:rPr>
          <w:rFonts w:ascii="Times New Roman" w:hAnsi="Times New Roman" w:cs="Times New Roman"/>
          <w:sz w:val="24"/>
          <w:szCs w:val="24"/>
        </w:rPr>
      </w:pPr>
      <w:r>
        <w:rPr>
          <w:rFonts w:ascii="Times New Roman" w:hAnsi="Times New Roman" w:cs="Times New Roman"/>
          <w:sz w:val="24"/>
          <w:szCs w:val="24"/>
        </w:rPr>
        <w:t>Linda felt players appreciated</w:t>
      </w:r>
      <w:r w:rsidR="00002330">
        <w:rPr>
          <w:rFonts w:ascii="Times New Roman" w:hAnsi="Times New Roman" w:cs="Times New Roman"/>
          <w:sz w:val="24"/>
          <w:szCs w:val="24"/>
        </w:rPr>
        <w:t xml:space="preserve"> low entry fees rather than prizes</w:t>
      </w:r>
      <w:ins w:id="2" w:author="Sue Thorburn" w:date="2024-02-29T09:53:00Z">
        <w:r w:rsidR="005749B8">
          <w:rPr>
            <w:rFonts w:ascii="Times New Roman" w:hAnsi="Times New Roman" w:cs="Times New Roman"/>
            <w:sz w:val="24"/>
            <w:szCs w:val="24"/>
          </w:rPr>
          <w:t>.</w:t>
        </w:r>
      </w:ins>
      <w:del w:id="3" w:author="Sue Thorburn" w:date="2024-02-29T09:53:00Z">
        <w:r w:rsidR="00121E8A" w:rsidDel="005749B8">
          <w:rPr>
            <w:rFonts w:ascii="Times New Roman" w:hAnsi="Times New Roman" w:cs="Times New Roman"/>
            <w:sz w:val="24"/>
            <w:szCs w:val="24"/>
          </w:rPr>
          <w:delText>,</w:delText>
        </w:r>
      </w:del>
      <w:r w:rsidR="00121E8A">
        <w:rPr>
          <w:rFonts w:ascii="Times New Roman" w:hAnsi="Times New Roman" w:cs="Times New Roman"/>
          <w:sz w:val="24"/>
          <w:szCs w:val="24"/>
        </w:rPr>
        <w:t xml:space="preserve"> It was agreed</w:t>
      </w:r>
      <w:r w:rsidR="00002330">
        <w:rPr>
          <w:rFonts w:ascii="Times New Roman" w:hAnsi="Times New Roman" w:cs="Times New Roman"/>
          <w:sz w:val="24"/>
          <w:szCs w:val="24"/>
        </w:rPr>
        <w:t xml:space="preserve"> no prizes will be given. </w:t>
      </w:r>
      <w:r w:rsidR="00BE7527">
        <w:rPr>
          <w:rFonts w:ascii="Times New Roman" w:hAnsi="Times New Roman" w:cs="Times New Roman"/>
          <w:sz w:val="24"/>
          <w:szCs w:val="24"/>
        </w:rPr>
        <w:t xml:space="preserve">The general guidelines </w:t>
      </w:r>
      <w:r w:rsidR="002B5384">
        <w:rPr>
          <w:rFonts w:ascii="Times New Roman" w:hAnsi="Times New Roman" w:cs="Times New Roman"/>
          <w:sz w:val="24"/>
          <w:szCs w:val="24"/>
        </w:rPr>
        <w:t>for entry fees are:</w:t>
      </w:r>
    </w:p>
    <w:p w14:paraId="6E40E353" w14:textId="77777777" w:rsidR="004579D6" w:rsidRDefault="002B5384" w:rsidP="004A6118">
      <w:pPr>
        <w:ind w:left="360"/>
        <w:jc w:val="both"/>
        <w:rPr>
          <w:rFonts w:ascii="Times New Roman" w:hAnsi="Times New Roman" w:cs="Times New Roman"/>
          <w:sz w:val="24"/>
          <w:szCs w:val="24"/>
        </w:rPr>
      </w:pPr>
      <w:r>
        <w:rPr>
          <w:rFonts w:ascii="Times New Roman" w:hAnsi="Times New Roman" w:cs="Times New Roman"/>
          <w:sz w:val="24"/>
          <w:szCs w:val="24"/>
        </w:rPr>
        <w:t xml:space="preserve">Online pairs - </w:t>
      </w:r>
      <w:r w:rsidR="004579D6">
        <w:rPr>
          <w:rFonts w:ascii="Times New Roman" w:hAnsi="Times New Roman" w:cs="Times New Roman"/>
          <w:sz w:val="24"/>
          <w:szCs w:val="24"/>
        </w:rPr>
        <w:t>£12.50 per pair</w:t>
      </w:r>
    </w:p>
    <w:p w14:paraId="44D4DE29" w14:textId="55FFF4B2" w:rsidR="004579D6" w:rsidRDefault="004579D6" w:rsidP="004A6118">
      <w:pPr>
        <w:ind w:left="360"/>
        <w:jc w:val="both"/>
        <w:rPr>
          <w:rFonts w:ascii="Times New Roman" w:hAnsi="Times New Roman" w:cs="Times New Roman"/>
          <w:sz w:val="24"/>
          <w:szCs w:val="24"/>
        </w:rPr>
      </w:pPr>
      <w:r>
        <w:rPr>
          <w:rFonts w:ascii="Times New Roman" w:hAnsi="Times New Roman" w:cs="Times New Roman"/>
          <w:sz w:val="24"/>
          <w:szCs w:val="24"/>
        </w:rPr>
        <w:t>F2Fpairs - £25</w:t>
      </w:r>
      <w:r w:rsidR="00426094">
        <w:rPr>
          <w:rFonts w:ascii="Times New Roman" w:hAnsi="Times New Roman" w:cs="Times New Roman"/>
          <w:sz w:val="24"/>
          <w:szCs w:val="24"/>
        </w:rPr>
        <w:t xml:space="preserve"> per pair</w:t>
      </w:r>
    </w:p>
    <w:p w14:paraId="268D38A4" w14:textId="1BA20F4C" w:rsidR="004579D6" w:rsidRDefault="004579D6" w:rsidP="004A6118">
      <w:pPr>
        <w:ind w:left="360"/>
        <w:jc w:val="both"/>
        <w:rPr>
          <w:rFonts w:ascii="Times New Roman" w:hAnsi="Times New Roman" w:cs="Times New Roman"/>
          <w:sz w:val="24"/>
          <w:szCs w:val="24"/>
        </w:rPr>
      </w:pPr>
      <w:r>
        <w:rPr>
          <w:rFonts w:ascii="Times New Roman" w:hAnsi="Times New Roman" w:cs="Times New Roman"/>
          <w:sz w:val="24"/>
          <w:szCs w:val="24"/>
        </w:rPr>
        <w:t>Team of 4 - £40</w:t>
      </w:r>
      <w:r w:rsidR="00426094">
        <w:rPr>
          <w:rFonts w:ascii="Times New Roman" w:hAnsi="Times New Roman" w:cs="Times New Roman"/>
          <w:sz w:val="24"/>
          <w:szCs w:val="24"/>
        </w:rPr>
        <w:t xml:space="preserve"> per team</w:t>
      </w:r>
    </w:p>
    <w:p w14:paraId="6FDB9417" w14:textId="5006C75B" w:rsidR="004579D6" w:rsidRDefault="004579D6" w:rsidP="004A6118">
      <w:pPr>
        <w:ind w:left="360"/>
        <w:jc w:val="both"/>
        <w:rPr>
          <w:rFonts w:ascii="Times New Roman" w:hAnsi="Times New Roman" w:cs="Times New Roman"/>
          <w:sz w:val="24"/>
          <w:szCs w:val="24"/>
        </w:rPr>
      </w:pPr>
      <w:r>
        <w:rPr>
          <w:rFonts w:ascii="Times New Roman" w:hAnsi="Times New Roman" w:cs="Times New Roman"/>
          <w:sz w:val="24"/>
          <w:szCs w:val="24"/>
        </w:rPr>
        <w:t>Team of 8 - £70</w:t>
      </w:r>
      <w:r w:rsidR="00426094">
        <w:rPr>
          <w:rFonts w:ascii="Times New Roman" w:hAnsi="Times New Roman" w:cs="Times New Roman"/>
          <w:sz w:val="24"/>
          <w:szCs w:val="24"/>
        </w:rPr>
        <w:t xml:space="preserve"> per team</w:t>
      </w:r>
    </w:p>
    <w:p w14:paraId="16529D51" w14:textId="77777777" w:rsidR="008E2457" w:rsidRDefault="007E6666" w:rsidP="00204C44">
      <w:pPr>
        <w:ind w:left="360"/>
        <w:jc w:val="both"/>
        <w:rPr>
          <w:rFonts w:ascii="Times New Roman" w:hAnsi="Times New Roman" w:cs="Times New Roman"/>
          <w:sz w:val="24"/>
          <w:szCs w:val="24"/>
        </w:rPr>
      </w:pPr>
      <w:r>
        <w:rPr>
          <w:rFonts w:ascii="Times New Roman" w:hAnsi="Times New Roman" w:cs="Times New Roman"/>
          <w:sz w:val="24"/>
          <w:szCs w:val="24"/>
        </w:rPr>
        <w:t>The entry fees can be increased if Linda feels the contribution to the cost is inadequate.</w:t>
      </w:r>
    </w:p>
    <w:p w14:paraId="0262C2DD" w14:textId="28BD182D" w:rsidR="00931B3F" w:rsidRPr="00204C44" w:rsidRDefault="00807D72" w:rsidP="00671258">
      <w:pPr>
        <w:pStyle w:val="ListParagraph"/>
        <w:numPr>
          <w:ilvl w:val="0"/>
          <w:numId w:val="3"/>
        </w:numPr>
        <w:jc w:val="both"/>
        <w:rPr>
          <w:rFonts w:ascii="Times New Roman" w:hAnsi="Times New Roman" w:cs="Times New Roman"/>
          <w:sz w:val="24"/>
          <w:szCs w:val="24"/>
        </w:rPr>
      </w:pPr>
      <w:r w:rsidRPr="00807D72">
        <w:rPr>
          <w:rFonts w:ascii="Times New Roman" w:hAnsi="Times New Roman" w:cs="Times New Roman"/>
          <w:b/>
          <w:bCs/>
          <w:sz w:val="24"/>
          <w:szCs w:val="24"/>
        </w:rPr>
        <w:t>AGM for affiliated clubs</w:t>
      </w:r>
      <w:r w:rsidR="007A0197" w:rsidRPr="00807D72">
        <w:rPr>
          <w:rFonts w:ascii="Times New Roman" w:hAnsi="Times New Roman" w:cs="Times New Roman"/>
          <w:b/>
          <w:bCs/>
          <w:sz w:val="24"/>
          <w:szCs w:val="24"/>
        </w:rPr>
        <w:t xml:space="preserve"> </w:t>
      </w:r>
    </w:p>
    <w:p w14:paraId="585904FB" w14:textId="4F2F15A8" w:rsidR="00204C44" w:rsidRDefault="00D5486E" w:rsidP="00204C44">
      <w:pPr>
        <w:ind w:left="360"/>
        <w:jc w:val="both"/>
        <w:rPr>
          <w:rFonts w:ascii="Times New Roman" w:hAnsi="Times New Roman" w:cs="Times New Roman"/>
          <w:sz w:val="24"/>
          <w:szCs w:val="24"/>
        </w:rPr>
      </w:pPr>
      <w:r>
        <w:rPr>
          <w:rFonts w:ascii="Times New Roman" w:hAnsi="Times New Roman" w:cs="Times New Roman"/>
          <w:sz w:val="24"/>
          <w:szCs w:val="24"/>
        </w:rPr>
        <w:t xml:space="preserve">There was </w:t>
      </w:r>
      <w:r w:rsidR="008264A5">
        <w:rPr>
          <w:rFonts w:ascii="Times New Roman" w:hAnsi="Times New Roman" w:cs="Times New Roman"/>
          <w:sz w:val="24"/>
          <w:szCs w:val="24"/>
        </w:rPr>
        <w:t xml:space="preserve">little support for this from club </w:t>
      </w:r>
      <w:r w:rsidR="00CF7436">
        <w:rPr>
          <w:rFonts w:ascii="Times New Roman" w:hAnsi="Times New Roman" w:cs="Times New Roman"/>
          <w:sz w:val="24"/>
          <w:szCs w:val="24"/>
        </w:rPr>
        <w:t>chairmen,</w:t>
      </w:r>
      <w:r w:rsidR="008264A5">
        <w:rPr>
          <w:rFonts w:ascii="Times New Roman" w:hAnsi="Times New Roman" w:cs="Times New Roman"/>
          <w:sz w:val="24"/>
          <w:szCs w:val="24"/>
        </w:rPr>
        <w:t xml:space="preserve"> so it did not take place.</w:t>
      </w:r>
    </w:p>
    <w:p w14:paraId="6506E8CF" w14:textId="678F1426" w:rsidR="00807D72" w:rsidRPr="00204C44" w:rsidRDefault="00807D72" w:rsidP="00671258">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 xml:space="preserve">Festival of </w:t>
      </w:r>
      <w:r w:rsidR="00204C44">
        <w:rPr>
          <w:rFonts w:ascii="Times New Roman" w:hAnsi="Times New Roman" w:cs="Times New Roman"/>
          <w:b/>
          <w:bCs/>
          <w:sz w:val="24"/>
          <w:szCs w:val="24"/>
        </w:rPr>
        <w:t>Bridge</w:t>
      </w:r>
      <w:r w:rsidR="00931B3F">
        <w:rPr>
          <w:rFonts w:ascii="Times New Roman" w:hAnsi="Times New Roman" w:cs="Times New Roman"/>
          <w:b/>
          <w:bCs/>
          <w:sz w:val="24"/>
          <w:szCs w:val="24"/>
        </w:rPr>
        <w:t xml:space="preserve"> </w:t>
      </w:r>
      <w:r w:rsidR="00931B3F">
        <w:rPr>
          <w:rFonts w:ascii="Times New Roman" w:hAnsi="Times New Roman" w:cs="Times New Roman"/>
          <w:sz w:val="24"/>
          <w:szCs w:val="24"/>
        </w:rPr>
        <w:t xml:space="preserve"> </w:t>
      </w:r>
    </w:p>
    <w:p w14:paraId="551E26F6" w14:textId="552CFBD5" w:rsidR="00807D72" w:rsidRDefault="00336580" w:rsidP="00204C44">
      <w:pPr>
        <w:ind w:left="360"/>
        <w:jc w:val="both"/>
        <w:rPr>
          <w:rFonts w:ascii="Times New Roman" w:hAnsi="Times New Roman" w:cs="Times New Roman"/>
          <w:sz w:val="24"/>
          <w:szCs w:val="24"/>
        </w:rPr>
      </w:pPr>
      <w:r>
        <w:rPr>
          <w:rFonts w:ascii="Times New Roman" w:hAnsi="Times New Roman" w:cs="Times New Roman"/>
          <w:sz w:val="24"/>
          <w:szCs w:val="24"/>
        </w:rPr>
        <w:t>Bernard</w:t>
      </w:r>
      <w:r w:rsidR="0009692E">
        <w:rPr>
          <w:rFonts w:ascii="Times New Roman" w:hAnsi="Times New Roman" w:cs="Times New Roman"/>
          <w:sz w:val="24"/>
          <w:szCs w:val="24"/>
        </w:rPr>
        <w:t xml:space="preserve"> suggested two events during the festival w</w:t>
      </w:r>
      <w:r w:rsidR="00FD09B0">
        <w:rPr>
          <w:rFonts w:ascii="Times New Roman" w:hAnsi="Times New Roman" w:cs="Times New Roman"/>
          <w:sz w:val="24"/>
          <w:szCs w:val="24"/>
        </w:rPr>
        <w:t>h</w:t>
      </w:r>
      <w:r w:rsidR="0009692E">
        <w:rPr>
          <w:rFonts w:ascii="Times New Roman" w:hAnsi="Times New Roman" w:cs="Times New Roman"/>
          <w:sz w:val="24"/>
          <w:szCs w:val="24"/>
        </w:rPr>
        <w:t>ich is 9-15 September</w:t>
      </w:r>
      <w:r w:rsidR="00FD09B0">
        <w:rPr>
          <w:rFonts w:ascii="Times New Roman" w:hAnsi="Times New Roman" w:cs="Times New Roman"/>
          <w:sz w:val="24"/>
          <w:szCs w:val="24"/>
        </w:rPr>
        <w:t>.</w:t>
      </w:r>
    </w:p>
    <w:p w14:paraId="7BC947E8" w14:textId="39415DAE" w:rsidR="00FD09B0" w:rsidRDefault="00FD09B0" w:rsidP="00204C44">
      <w:pPr>
        <w:ind w:left="360"/>
        <w:jc w:val="both"/>
        <w:rPr>
          <w:rFonts w:ascii="Times New Roman" w:hAnsi="Times New Roman" w:cs="Times New Roman"/>
          <w:sz w:val="24"/>
          <w:szCs w:val="24"/>
        </w:rPr>
      </w:pPr>
      <w:r w:rsidRPr="00FD09B0">
        <w:rPr>
          <w:rFonts w:ascii="Times New Roman" w:hAnsi="Times New Roman" w:cs="Times New Roman"/>
          <w:sz w:val="24"/>
          <w:szCs w:val="24"/>
        </w:rPr>
        <w:t>Competition for unaffiliated clubs</w:t>
      </w:r>
      <w:r>
        <w:rPr>
          <w:rFonts w:ascii="Times New Roman" w:hAnsi="Times New Roman" w:cs="Times New Roman"/>
          <w:sz w:val="24"/>
          <w:szCs w:val="24"/>
        </w:rPr>
        <w:t xml:space="preserve"> – he had spoken to the EBU</w:t>
      </w:r>
      <w:r w:rsidR="0020740E">
        <w:rPr>
          <w:rFonts w:ascii="Times New Roman" w:hAnsi="Times New Roman" w:cs="Times New Roman"/>
          <w:sz w:val="24"/>
          <w:szCs w:val="24"/>
        </w:rPr>
        <w:t xml:space="preserve"> and to Manchester CBA. The latter are working on a similar</w:t>
      </w:r>
      <w:r w:rsidR="004D2DEC">
        <w:rPr>
          <w:rFonts w:ascii="Times New Roman" w:hAnsi="Times New Roman" w:cs="Times New Roman"/>
          <w:sz w:val="24"/>
          <w:szCs w:val="24"/>
        </w:rPr>
        <w:t xml:space="preserve"> idea possibly linked with French clubs. Sue expressed doubts about the support for such an event</w:t>
      </w:r>
      <w:r w:rsidR="00DA6ED8">
        <w:rPr>
          <w:rFonts w:ascii="Times New Roman" w:hAnsi="Times New Roman" w:cs="Times New Roman"/>
          <w:sz w:val="24"/>
          <w:szCs w:val="24"/>
        </w:rPr>
        <w:t xml:space="preserve">. It was agreed Bernard should do more research to </w:t>
      </w:r>
      <w:r w:rsidR="007E59C2">
        <w:rPr>
          <w:rFonts w:ascii="Times New Roman" w:hAnsi="Times New Roman" w:cs="Times New Roman"/>
          <w:sz w:val="24"/>
          <w:szCs w:val="24"/>
        </w:rPr>
        <w:t>establish the viability.  There is a list of unaffiliated clubs</w:t>
      </w:r>
      <w:r w:rsidR="005E2B7C">
        <w:rPr>
          <w:rFonts w:ascii="Times New Roman" w:hAnsi="Times New Roman" w:cs="Times New Roman"/>
          <w:sz w:val="24"/>
          <w:szCs w:val="24"/>
        </w:rPr>
        <w:t xml:space="preserve"> and schools</w:t>
      </w:r>
      <w:r w:rsidR="007E59C2">
        <w:rPr>
          <w:rFonts w:ascii="Times New Roman" w:hAnsi="Times New Roman" w:cs="Times New Roman"/>
          <w:sz w:val="24"/>
          <w:szCs w:val="24"/>
        </w:rPr>
        <w:t xml:space="preserve"> on the we</w:t>
      </w:r>
      <w:r w:rsidR="00201DED">
        <w:rPr>
          <w:rFonts w:ascii="Times New Roman" w:hAnsi="Times New Roman" w:cs="Times New Roman"/>
          <w:sz w:val="24"/>
          <w:szCs w:val="24"/>
        </w:rPr>
        <w:t>bsite and, via John, committee members will provide information on others they are aware of.</w:t>
      </w:r>
    </w:p>
    <w:p w14:paraId="6457F24A" w14:textId="42DC97A3" w:rsidR="00CD4D3D" w:rsidRPr="00FD09B0" w:rsidRDefault="00CD4D3D" w:rsidP="00204C44">
      <w:pPr>
        <w:ind w:left="360"/>
        <w:jc w:val="both"/>
        <w:rPr>
          <w:rFonts w:ascii="Times New Roman" w:hAnsi="Times New Roman" w:cs="Times New Roman"/>
          <w:sz w:val="24"/>
          <w:szCs w:val="24"/>
        </w:rPr>
      </w:pPr>
      <w:r>
        <w:rPr>
          <w:rFonts w:ascii="Times New Roman" w:hAnsi="Times New Roman" w:cs="Times New Roman"/>
          <w:sz w:val="24"/>
          <w:szCs w:val="24"/>
        </w:rPr>
        <w:t xml:space="preserve">Charity event – it was suggested that </w:t>
      </w:r>
      <w:r w:rsidR="00086836">
        <w:rPr>
          <w:rFonts w:ascii="Times New Roman" w:hAnsi="Times New Roman" w:cs="Times New Roman"/>
          <w:sz w:val="24"/>
          <w:szCs w:val="24"/>
        </w:rPr>
        <w:t xml:space="preserve">affiliated </w:t>
      </w:r>
      <w:r>
        <w:rPr>
          <w:rFonts w:ascii="Times New Roman" w:hAnsi="Times New Roman" w:cs="Times New Roman"/>
          <w:sz w:val="24"/>
          <w:szCs w:val="24"/>
        </w:rPr>
        <w:t xml:space="preserve">clubs be asked to </w:t>
      </w:r>
      <w:r w:rsidR="00A46486">
        <w:rPr>
          <w:rFonts w:ascii="Times New Roman" w:hAnsi="Times New Roman" w:cs="Times New Roman"/>
          <w:sz w:val="24"/>
          <w:szCs w:val="24"/>
        </w:rPr>
        <w:t>run a charity event during the festival</w:t>
      </w:r>
      <w:r w:rsidR="00635799">
        <w:rPr>
          <w:rFonts w:ascii="Times New Roman" w:hAnsi="Times New Roman" w:cs="Times New Roman"/>
          <w:sz w:val="24"/>
          <w:szCs w:val="24"/>
        </w:rPr>
        <w:t xml:space="preserve">.  </w:t>
      </w:r>
      <w:r w:rsidR="00086836">
        <w:rPr>
          <w:rFonts w:ascii="Times New Roman" w:hAnsi="Times New Roman" w:cs="Times New Roman"/>
          <w:sz w:val="24"/>
          <w:szCs w:val="24"/>
        </w:rPr>
        <w:t xml:space="preserve">Bernard will contact club chairmen </w:t>
      </w:r>
      <w:r w:rsidR="005E2B7C">
        <w:rPr>
          <w:rFonts w:ascii="Times New Roman" w:hAnsi="Times New Roman" w:cs="Times New Roman"/>
          <w:sz w:val="24"/>
          <w:szCs w:val="24"/>
        </w:rPr>
        <w:t>to</w:t>
      </w:r>
      <w:r w:rsidR="006A1B21">
        <w:rPr>
          <w:rFonts w:ascii="Times New Roman" w:hAnsi="Times New Roman" w:cs="Times New Roman"/>
          <w:sz w:val="24"/>
          <w:szCs w:val="24"/>
        </w:rPr>
        <w:t xml:space="preserve"> establish their views. Many clubs already run such an event often for a local charity.</w:t>
      </w:r>
      <w:r w:rsidR="005E2B7C">
        <w:rPr>
          <w:rFonts w:ascii="Times New Roman" w:hAnsi="Times New Roman" w:cs="Times New Roman"/>
          <w:sz w:val="24"/>
          <w:szCs w:val="24"/>
        </w:rPr>
        <w:t xml:space="preserve"> </w:t>
      </w:r>
    </w:p>
    <w:p w14:paraId="4AFB824B" w14:textId="62783CA3" w:rsidR="009E5DD8" w:rsidRPr="00C64541" w:rsidRDefault="00E87286" w:rsidP="00671258">
      <w:pPr>
        <w:pStyle w:val="ListParagraph"/>
        <w:numPr>
          <w:ilvl w:val="0"/>
          <w:numId w:val="3"/>
        </w:numPr>
        <w:jc w:val="both"/>
        <w:rPr>
          <w:rFonts w:ascii="Times New Roman" w:hAnsi="Times New Roman" w:cs="Times New Roman"/>
          <w:b/>
          <w:bCs/>
          <w:sz w:val="24"/>
          <w:szCs w:val="24"/>
        </w:rPr>
      </w:pPr>
      <w:r w:rsidRPr="00E87286">
        <w:rPr>
          <w:rFonts w:ascii="Times New Roman" w:hAnsi="Times New Roman" w:cs="Times New Roman"/>
          <w:b/>
          <w:bCs/>
          <w:sz w:val="24"/>
          <w:szCs w:val="24"/>
        </w:rPr>
        <w:lastRenderedPageBreak/>
        <w:t xml:space="preserve">Any Other </w:t>
      </w:r>
      <w:r w:rsidRPr="0038457B">
        <w:rPr>
          <w:rFonts w:ascii="Times New Roman" w:hAnsi="Times New Roman" w:cs="Times New Roman"/>
          <w:b/>
          <w:bCs/>
          <w:sz w:val="24"/>
          <w:szCs w:val="24"/>
        </w:rPr>
        <w:t>Business</w:t>
      </w:r>
      <w:r w:rsidR="0038457B" w:rsidRPr="0038457B">
        <w:rPr>
          <w:rFonts w:ascii="Times New Roman" w:hAnsi="Times New Roman" w:cs="Times New Roman"/>
          <w:shd w:val="clear" w:color="auto" w:fill="FFFFFF"/>
        </w:rPr>
        <w:t>.</w:t>
      </w:r>
    </w:p>
    <w:p w14:paraId="6218F51C" w14:textId="127F2540" w:rsidR="00C64541" w:rsidRPr="00C64541" w:rsidRDefault="00AB74DA" w:rsidP="00C64541">
      <w:pPr>
        <w:ind w:left="360"/>
        <w:jc w:val="both"/>
        <w:rPr>
          <w:rFonts w:ascii="Times New Roman" w:hAnsi="Times New Roman" w:cs="Times New Roman"/>
          <w:b/>
          <w:bCs/>
          <w:sz w:val="24"/>
          <w:szCs w:val="24"/>
        </w:rPr>
      </w:pPr>
      <w:r>
        <w:rPr>
          <w:rFonts w:ascii="Times New Roman" w:hAnsi="Times New Roman" w:cs="Times New Roman"/>
          <w:sz w:val="24"/>
          <w:szCs w:val="24"/>
        </w:rPr>
        <w:t xml:space="preserve">Ian said if </w:t>
      </w:r>
      <w:r w:rsidR="00CB247D">
        <w:rPr>
          <w:rFonts w:ascii="Times New Roman" w:hAnsi="Times New Roman" w:cs="Times New Roman"/>
          <w:sz w:val="24"/>
          <w:szCs w:val="24"/>
        </w:rPr>
        <w:t>anyone</w:t>
      </w:r>
      <w:r>
        <w:rPr>
          <w:rFonts w:ascii="Times New Roman" w:hAnsi="Times New Roman" w:cs="Times New Roman"/>
          <w:sz w:val="24"/>
          <w:szCs w:val="24"/>
        </w:rPr>
        <w:t xml:space="preserve"> has any questions about the </w:t>
      </w:r>
      <w:r w:rsidR="00E615AA">
        <w:rPr>
          <w:rFonts w:ascii="Times New Roman" w:hAnsi="Times New Roman" w:cs="Times New Roman"/>
          <w:sz w:val="24"/>
          <w:szCs w:val="24"/>
        </w:rPr>
        <w:t xml:space="preserve">squads for ECL </w:t>
      </w:r>
      <w:r>
        <w:rPr>
          <w:rFonts w:ascii="Times New Roman" w:hAnsi="Times New Roman" w:cs="Times New Roman"/>
          <w:sz w:val="24"/>
          <w:szCs w:val="24"/>
        </w:rPr>
        <w:t>matches they should c</w:t>
      </w:r>
      <w:r w:rsidR="001804C4">
        <w:rPr>
          <w:rFonts w:ascii="Times New Roman" w:hAnsi="Times New Roman" w:cs="Times New Roman"/>
          <w:sz w:val="24"/>
          <w:szCs w:val="24"/>
        </w:rPr>
        <w:t xml:space="preserve">ontact </w:t>
      </w:r>
      <w:r w:rsidR="00DE5836">
        <w:rPr>
          <w:rFonts w:ascii="Times New Roman" w:hAnsi="Times New Roman" w:cs="Times New Roman"/>
          <w:sz w:val="24"/>
          <w:szCs w:val="24"/>
        </w:rPr>
        <w:t>him directly.</w:t>
      </w:r>
    </w:p>
    <w:p w14:paraId="62EFB3CB" w14:textId="7500C110" w:rsidR="00DA1D00" w:rsidRDefault="00A81C19" w:rsidP="00671258">
      <w:pPr>
        <w:pStyle w:val="NoSpacing"/>
        <w:numPr>
          <w:ilvl w:val="0"/>
          <w:numId w:val="4"/>
        </w:numPr>
        <w:rPr>
          <w:rFonts w:ascii="Times New Roman" w:hAnsi="Times New Roman" w:cs="Times New Roman"/>
          <w:sz w:val="24"/>
          <w:szCs w:val="24"/>
        </w:rPr>
      </w:pPr>
      <w:r w:rsidRPr="00C64541">
        <w:rPr>
          <w:rFonts w:ascii="Times New Roman" w:hAnsi="Times New Roman" w:cs="Times New Roman"/>
          <w:b/>
          <w:bCs/>
          <w:sz w:val="24"/>
          <w:szCs w:val="24"/>
        </w:rPr>
        <w:t xml:space="preserve">Date of next </w:t>
      </w:r>
      <w:r w:rsidR="0036669C" w:rsidRPr="00C64541">
        <w:rPr>
          <w:rFonts w:ascii="Times New Roman" w:hAnsi="Times New Roman" w:cs="Times New Roman"/>
          <w:b/>
          <w:bCs/>
          <w:sz w:val="24"/>
          <w:szCs w:val="24"/>
        </w:rPr>
        <w:t>meeting</w:t>
      </w:r>
      <w:r w:rsidR="0036669C" w:rsidRPr="00C64541">
        <w:rPr>
          <w:rFonts w:ascii="Times New Roman" w:hAnsi="Times New Roman" w:cs="Times New Roman"/>
          <w:sz w:val="24"/>
          <w:szCs w:val="24"/>
        </w:rPr>
        <w:t xml:space="preserve"> </w:t>
      </w:r>
      <w:proofErr w:type="gramStart"/>
      <w:r w:rsidR="0036669C" w:rsidRPr="00F723DB">
        <w:rPr>
          <w:rFonts w:ascii="Times New Roman" w:hAnsi="Times New Roman" w:cs="Times New Roman"/>
          <w:sz w:val="24"/>
          <w:szCs w:val="24"/>
        </w:rPr>
        <w:t>The</w:t>
      </w:r>
      <w:proofErr w:type="gramEnd"/>
      <w:r w:rsidR="004F62D4" w:rsidRPr="00F723DB">
        <w:rPr>
          <w:rFonts w:ascii="Times New Roman" w:hAnsi="Times New Roman" w:cs="Times New Roman"/>
          <w:sz w:val="24"/>
          <w:szCs w:val="24"/>
        </w:rPr>
        <w:t xml:space="preserve"> next meeting will be held on </w:t>
      </w:r>
      <w:r w:rsidR="00C64541">
        <w:rPr>
          <w:rFonts w:ascii="Times New Roman" w:hAnsi="Times New Roman" w:cs="Times New Roman"/>
          <w:sz w:val="24"/>
          <w:szCs w:val="24"/>
        </w:rPr>
        <w:t xml:space="preserve">Teams on </w:t>
      </w:r>
      <w:r w:rsidR="00CD1D25">
        <w:rPr>
          <w:rFonts w:ascii="Times New Roman" w:hAnsi="Times New Roman" w:cs="Times New Roman"/>
          <w:sz w:val="24"/>
          <w:szCs w:val="24"/>
        </w:rPr>
        <w:t>8 May</w:t>
      </w:r>
      <w:r w:rsidR="00C64541">
        <w:rPr>
          <w:rFonts w:ascii="Times New Roman" w:hAnsi="Times New Roman" w:cs="Times New Roman"/>
          <w:sz w:val="24"/>
          <w:szCs w:val="24"/>
        </w:rPr>
        <w:t xml:space="preserve"> 2024</w:t>
      </w:r>
      <w:r w:rsidR="00DE5836">
        <w:rPr>
          <w:rFonts w:ascii="Times New Roman" w:hAnsi="Times New Roman" w:cs="Times New Roman"/>
          <w:sz w:val="24"/>
          <w:szCs w:val="24"/>
        </w:rPr>
        <w:t xml:space="preserve"> at</w:t>
      </w:r>
      <w:ins w:id="4" w:author="Sue Thorburn" w:date="2024-02-29T09:55:00Z">
        <w:r w:rsidR="008A1ECA">
          <w:rPr>
            <w:rFonts w:ascii="Times New Roman" w:hAnsi="Times New Roman" w:cs="Times New Roman"/>
            <w:sz w:val="24"/>
            <w:szCs w:val="24"/>
          </w:rPr>
          <w:t xml:space="preserve"> </w:t>
        </w:r>
      </w:ins>
      <w:r w:rsidR="004F62D4" w:rsidRPr="00F723DB">
        <w:rPr>
          <w:rFonts w:ascii="Times New Roman" w:hAnsi="Times New Roman" w:cs="Times New Roman"/>
          <w:sz w:val="24"/>
          <w:szCs w:val="24"/>
        </w:rPr>
        <w:t>7.30pm</w:t>
      </w:r>
      <w:r w:rsidR="00C64541">
        <w:rPr>
          <w:rFonts w:ascii="Times New Roman" w:hAnsi="Times New Roman" w:cs="Times New Roman"/>
          <w:sz w:val="24"/>
          <w:szCs w:val="24"/>
        </w:rPr>
        <w:t>.</w:t>
      </w:r>
      <w:r w:rsidR="004F62D4" w:rsidRPr="00F723DB">
        <w:rPr>
          <w:rFonts w:ascii="Times New Roman" w:hAnsi="Times New Roman" w:cs="Times New Roman"/>
          <w:sz w:val="24"/>
          <w:szCs w:val="24"/>
        </w:rPr>
        <w:t xml:space="preserve"> John then closed the meeting.</w:t>
      </w:r>
    </w:p>
    <w:p w14:paraId="1156DD4F" w14:textId="77777777" w:rsidR="00A9384B" w:rsidRDefault="00DA1D00" w:rsidP="00A9384B">
      <w:pPr>
        <w:rPr>
          <w:sz w:val="28"/>
          <w:szCs w:val="28"/>
        </w:rPr>
      </w:pPr>
      <w:r>
        <w:rPr>
          <w:rFonts w:ascii="Times New Roman" w:hAnsi="Times New Roman" w:cs="Times New Roman"/>
          <w:sz w:val="24"/>
          <w:szCs w:val="24"/>
        </w:rPr>
        <w:br w:type="page"/>
      </w:r>
      <w:r w:rsidR="007A0197">
        <w:rPr>
          <w:rFonts w:ascii="Arial" w:eastAsia="Times New Roman" w:hAnsi="Arial" w:cs="Arial"/>
          <w:color w:val="222222"/>
          <w:sz w:val="21"/>
          <w:szCs w:val="21"/>
        </w:rPr>
        <w:lastRenderedPageBreak/>
        <w:t xml:space="preserve"> </w:t>
      </w:r>
      <w:r w:rsidR="00A9384B">
        <w:rPr>
          <w:sz w:val="28"/>
          <w:szCs w:val="28"/>
        </w:rPr>
        <w:t xml:space="preserve">Selection Committee </w:t>
      </w:r>
      <w:r w:rsidR="00A9384B" w:rsidRPr="00CE375B">
        <w:rPr>
          <w:sz w:val="28"/>
          <w:szCs w:val="28"/>
        </w:rPr>
        <w:t xml:space="preserve">Report to ECBA </w:t>
      </w:r>
      <w:r w:rsidR="00A9384B">
        <w:rPr>
          <w:sz w:val="28"/>
          <w:szCs w:val="28"/>
        </w:rPr>
        <w:t>C</w:t>
      </w:r>
      <w:r w:rsidR="00A9384B" w:rsidRPr="00CE375B">
        <w:rPr>
          <w:sz w:val="28"/>
          <w:szCs w:val="28"/>
        </w:rPr>
        <w:t xml:space="preserve">ommittee </w:t>
      </w:r>
      <w:r w:rsidR="00A9384B">
        <w:rPr>
          <w:sz w:val="28"/>
          <w:szCs w:val="28"/>
        </w:rPr>
        <w:t>2</w:t>
      </w:r>
      <w:r w:rsidR="00A9384B" w:rsidRPr="00CE375B">
        <w:rPr>
          <w:sz w:val="28"/>
          <w:szCs w:val="28"/>
        </w:rPr>
        <w:t>8.2.24</w:t>
      </w:r>
    </w:p>
    <w:p w14:paraId="4C74E455" w14:textId="77777777" w:rsidR="00A9384B" w:rsidRPr="00CE375B" w:rsidRDefault="00A9384B" w:rsidP="00A9384B">
      <w:pPr>
        <w:pStyle w:val="ListParagraph"/>
        <w:numPr>
          <w:ilvl w:val="0"/>
          <w:numId w:val="11"/>
        </w:numPr>
        <w:rPr>
          <w:sz w:val="24"/>
          <w:szCs w:val="24"/>
        </w:rPr>
      </w:pPr>
      <w:r>
        <w:rPr>
          <w:sz w:val="24"/>
          <w:szCs w:val="24"/>
        </w:rPr>
        <w:t>The Selection Committee</w:t>
      </w:r>
      <w:r w:rsidRPr="00CE375B">
        <w:rPr>
          <w:sz w:val="24"/>
          <w:szCs w:val="24"/>
        </w:rPr>
        <w:t xml:space="preserve"> met</w:t>
      </w:r>
      <w:r>
        <w:rPr>
          <w:sz w:val="24"/>
          <w:szCs w:val="24"/>
        </w:rPr>
        <w:t xml:space="preserve"> on </w:t>
      </w:r>
      <w:r w:rsidRPr="00CE375B">
        <w:rPr>
          <w:sz w:val="24"/>
          <w:szCs w:val="24"/>
        </w:rPr>
        <w:t>Jan</w:t>
      </w:r>
      <w:r>
        <w:rPr>
          <w:sz w:val="24"/>
          <w:szCs w:val="24"/>
        </w:rPr>
        <w:t>uary</w:t>
      </w:r>
      <w:r w:rsidRPr="00CE375B">
        <w:rPr>
          <w:sz w:val="24"/>
          <w:szCs w:val="24"/>
        </w:rPr>
        <w:t xml:space="preserve"> 31, and decided on the </w:t>
      </w:r>
      <w:r>
        <w:rPr>
          <w:sz w:val="24"/>
          <w:szCs w:val="24"/>
        </w:rPr>
        <w:t xml:space="preserve">ECL </w:t>
      </w:r>
      <w:r w:rsidRPr="00CE375B">
        <w:rPr>
          <w:sz w:val="24"/>
          <w:szCs w:val="24"/>
        </w:rPr>
        <w:t xml:space="preserve">squad membership. There were a small number of changes </w:t>
      </w:r>
      <w:r>
        <w:rPr>
          <w:sz w:val="24"/>
          <w:szCs w:val="24"/>
        </w:rPr>
        <w:t xml:space="preserve">for next season, </w:t>
      </w:r>
      <w:r w:rsidRPr="00CE375B">
        <w:rPr>
          <w:sz w:val="24"/>
          <w:szCs w:val="24"/>
        </w:rPr>
        <w:t>both in and out</w:t>
      </w:r>
      <w:r>
        <w:rPr>
          <w:sz w:val="24"/>
          <w:szCs w:val="24"/>
        </w:rPr>
        <w:t>, r</w:t>
      </w:r>
      <w:r w:rsidRPr="00CE375B">
        <w:rPr>
          <w:sz w:val="24"/>
          <w:szCs w:val="24"/>
        </w:rPr>
        <w:t xml:space="preserve">esulting in 60 </w:t>
      </w:r>
      <w:r>
        <w:rPr>
          <w:sz w:val="24"/>
          <w:szCs w:val="24"/>
        </w:rPr>
        <w:t>players being invited.</w:t>
      </w:r>
    </w:p>
    <w:p w14:paraId="3B687968" w14:textId="688B8869" w:rsidR="00A9384B" w:rsidRDefault="00A9384B" w:rsidP="00A9384B">
      <w:pPr>
        <w:pStyle w:val="ListParagraph"/>
        <w:numPr>
          <w:ilvl w:val="0"/>
          <w:numId w:val="11"/>
        </w:numPr>
        <w:rPr>
          <w:sz w:val="24"/>
          <w:szCs w:val="24"/>
        </w:rPr>
      </w:pPr>
      <w:r>
        <w:rPr>
          <w:sz w:val="24"/>
          <w:szCs w:val="24"/>
        </w:rPr>
        <w:t xml:space="preserve">It was unanimously agreed that we have </w:t>
      </w:r>
      <w:proofErr w:type="gramStart"/>
      <w:r>
        <w:rPr>
          <w:sz w:val="24"/>
          <w:szCs w:val="24"/>
        </w:rPr>
        <w:t>a sufficient number of</w:t>
      </w:r>
      <w:proofErr w:type="gramEnd"/>
      <w:r>
        <w:rPr>
          <w:sz w:val="24"/>
          <w:szCs w:val="24"/>
        </w:rPr>
        <w:t xml:space="preserve"> pairs to fulfil our commitment to the ECL and consequently we would not be adding more players unless they were strong </w:t>
      </w:r>
      <w:r w:rsidR="00CD79E0">
        <w:rPr>
          <w:sz w:val="24"/>
          <w:szCs w:val="24"/>
        </w:rPr>
        <w:t>candidates.</w:t>
      </w:r>
    </w:p>
    <w:p w14:paraId="32064D2B" w14:textId="77777777" w:rsidR="00A9384B" w:rsidRPr="00C54A1B" w:rsidRDefault="00A9384B" w:rsidP="00A9384B">
      <w:pPr>
        <w:pStyle w:val="ListParagraph"/>
        <w:numPr>
          <w:ilvl w:val="0"/>
          <w:numId w:val="11"/>
        </w:numPr>
        <w:rPr>
          <w:sz w:val="24"/>
          <w:szCs w:val="24"/>
        </w:rPr>
      </w:pPr>
      <w:r>
        <w:rPr>
          <w:sz w:val="24"/>
          <w:szCs w:val="24"/>
        </w:rPr>
        <w:t>This decision is being borne out by the high availability levels we are seeing for the coming season.  With over 90% of invitees having returned their forms we have an average availability per player of 4.8 matches out of 6.  Two players have withdrawn for personal reasons, 3 are yet to reply.</w:t>
      </w:r>
    </w:p>
    <w:p w14:paraId="36CB41EA" w14:textId="77777777" w:rsidR="00A9384B" w:rsidRDefault="00A9384B" w:rsidP="00A9384B">
      <w:pPr>
        <w:pStyle w:val="ListParagraph"/>
        <w:numPr>
          <w:ilvl w:val="0"/>
          <w:numId w:val="11"/>
        </w:numPr>
        <w:rPr>
          <w:sz w:val="24"/>
          <w:szCs w:val="24"/>
        </w:rPr>
      </w:pPr>
      <w:r>
        <w:rPr>
          <w:sz w:val="24"/>
          <w:szCs w:val="24"/>
        </w:rPr>
        <w:t>We have instigated a reserves policy which is consistent with our one-squad policy and is designed to avoid having several pairs on-call, panic re-organising and playing last minute scratch pairs.  Put simply, we nominate replacement partners for players who have an obvious alternative. Where we can’t activate that, then in the Div 2 and 3 teams, one pair are nominated reserves for the division above and so we only need one pair of reserves on standby which are allocated to the Div 3 team.</w:t>
      </w:r>
    </w:p>
    <w:p w14:paraId="2EAC78F0" w14:textId="77777777" w:rsidR="00A9384B" w:rsidRPr="006C1660" w:rsidRDefault="00A9384B" w:rsidP="00A9384B">
      <w:pPr>
        <w:pStyle w:val="ListParagraph"/>
        <w:numPr>
          <w:ilvl w:val="0"/>
          <w:numId w:val="11"/>
        </w:numPr>
        <w:rPr>
          <w:sz w:val="24"/>
          <w:szCs w:val="24"/>
        </w:rPr>
      </w:pPr>
      <w:r>
        <w:rPr>
          <w:sz w:val="24"/>
          <w:szCs w:val="24"/>
        </w:rPr>
        <w:t xml:space="preserve">We will continue to field the strongest teams available for all three divisions.  This is clearly what at least one other county is doing </w:t>
      </w:r>
      <w:proofErr w:type="gramStart"/>
      <w:r>
        <w:rPr>
          <w:sz w:val="24"/>
          <w:szCs w:val="24"/>
        </w:rPr>
        <w:t>in spite of</w:t>
      </w:r>
      <w:proofErr w:type="gramEnd"/>
      <w:r>
        <w:rPr>
          <w:sz w:val="24"/>
          <w:szCs w:val="24"/>
        </w:rPr>
        <w:t xml:space="preserve"> possible conflict with the ECL “rules” as they have stood since 2014. The critical entry states that players who “normally” play in a higher division should not play in a lower one in the same season.  This document does not show who wrote it or how it was ratified by all the member counties, if indeed it was.  Last season Herts fielded several pairs in both the 1</w:t>
      </w:r>
      <w:r w:rsidRPr="00010B6B">
        <w:rPr>
          <w:sz w:val="24"/>
          <w:szCs w:val="24"/>
          <w:vertAlign w:val="superscript"/>
        </w:rPr>
        <w:t>st</w:t>
      </w:r>
      <w:r>
        <w:rPr>
          <w:sz w:val="24"/>
          <w:szCs w:val="24"/>
        </w:rPr>
        <w:t xml:space="preserve"> and 2</w:t>
      </w:r>
      <w:r w:rsidRPr="00010B6B">
        <w:rPr>
          <w:sz w:val="24"/>
          <w:szCs w:val="24"/>
          <w:vertAlign w:val="superscript"/>
        </w:rPr>
        <w:t>nd</w:t>
      </w:r>
      <w:r>
        <w:rPr>
          <w:sz w:val="24"/>
          <w:szCs w:val="24"/>
        </w:rPr>
        <w:t xml:space="preserve"> Divisions.  One pair played 3 matches in each. Their entire 2</w:t>
      </w:r>
      <w:r w:rsidRPr="00010B6B">
        <w:rPr>
          <w:sz w:val="24"/>
          <w:szCs w:val="24"/>
          <w:vertAlign w:val="superscript"/>
        </w:rPr>
        <w:t>nd</w:t>
      </w:r>
      <w:r>
        <w:rPr>
          <w:sz w:val="24"/>
          <w:szCs w:val="24"/>
        </w:rPr>
        <w:t xml:space="preserve"> Division pair cohort are all ranked AC or AD on NGS.  That county is clearly taking the same approach as us; ie fielding their strongest teams.</w:t>
      </w:r>
    </w:p>
    <w:p w14:paraId="29A85B3E" w14:textId="77777777" w:rsidR="00A9384B" w:rsidRDefault="00A9384B" w:rsidP="00A9384B">
      <w:pPr>
        <w:pStyle w:val="ListParagraph"/>
        <w:numPr>
          <w:ilvl w:val="0"/>
          <w:numId w:val="11"/>
        </w:numPr>
        <w:rPr>
          <w:sz w:val="24"/>
          <w:szCs w:val="24"/>
        </w:rPr>
      </w:pPr>
      <w:r>
        <w:rPr>
          <w:sz w:val="24"/>
          <w:szCs w:val="24"/>
        </w:rPr>
        <w:t>The above “rules” are clearly out of date and do not reflect reality.  One past consequence of these rules has been the expansion of three separate pools of players so that at one time we had a squad of 90+.  From any point of view this was not a satisfactory situation.</w:t>
      </w:r>
    </w:p>
    <w:p w14:paraId="3AC11B03" w14:textId="77777777" w:rsidR="00A9384B" w:rsidRDefault="00A9384B" w:rsidP="00A9384B">
      <w:pPr>
        <w:pStyle w:val="ListParagraph"/>
        <w:numPr>
          <w:ilvl w:val="0"/>
          <w:numId w:val="11"/>
        </w:numPr>
        <w:rPr>
          <w:sz w:val="24"/>
          <w:szCs w:val="24"/>
        </w:rPr>
      </w:pPr>
      <w:r>
        <w:rPr>
          <w:sz w:val="24"/>
          <w:szCs w:val="24"/>
        </w:rPr>
        <w:t>Our approach to team selection will still result in a large majority of the squad being included in at least one ECL match.  It has always been the case that not everyone “gets a game” though now that proportion will be less than in the past.</w:t>
      </w:r>
    </w:p>
    <w:p w14:paraId="1D36127E" w14:textId="77777777" w:rsidR="00A9384B" w:rsidRPr="00E10156" w:rsidRDefault="00A9384B" w:rsidP="00A9384B">
      <w:pPr>
        <w:pStyle w:val="ListParagraph"/>
        <w:numPr>
          <w:ilvl w:val="0"/>
          <w:numId w:val="11"/>
        </w:numPr>
        <w:rPr>
          <w:sz w:val="24"/>
          <w:szCs w:val="24"/>
        </w:rPr>
      </w:pPr>
      <w:r>
        <w:rPr>
          <w:sz w:val="24"/>
          <w:szCs w:val="24"/>
        </w:rPr>
        <w:t xml:space="preserve">We will continue to ensure all squad members, together with aspiring pairs, get a chance to represent the county, if not in in the ECL then in friendly matches and the International Pairs. </w:t>
      </w:r>
    </w:p>
    <w:p w14:paraId="3E701B6E" w14:textId="77777777" w:rsidR="00A9384B" w:rsidRPr="00BB2209" w:rsidRDefault="00A9384B" w:rsidP="00A9384B">
      <w:pPr>
        <w:pStyle w:val="ListParagraph"/>
        <w:numPr>
          <w:ilvl w:val="0"/>
          <w:numId w:val="11"/>
        </w:numPr>
        <w:rPr>
          <w:sz w:val="24"/>
          <w:szCs w:val="24"/>
          <w:u w:val="single"/>
        </w:rPr>
      </w:pPr>
      <w:r w:rsidRPr="00E10156">
        <w:rPr>
          <w:sz w:val="24"/>
          <w:szCs w:val="24"/>
        </w:rPr>
        <w:t xml:space="preserve"> </w:t>
      </w:r>
      <w:r w:rsidRPr="00BB2209">
        <w:rPr>
          <w:sz w:val="24"/>
          <w:szCs w:val="24"/>
          <w:u w:val="single"/>
        </w:rPr>
        <w:t>ECL results 2023-24</w:t>
      </w:r>
    </w:p>
    <w:p w14:paraId="6DD91284" w14:textId="77777777" w:rsidR="00A9384B" w:rsidRDefault="00A9384B" w:rsidP="00A9384B">
      <w:pPr>
        <w:ind w:firstLine="720"/>
        <w:rPr>
          <w:sz w:val="24"/>
          <w:szCs w:val="24"/>
        </w:rPr>
      </w:pPr>
      <w:r>
        <w:rPr>
          <w:sz w:val="24"/>
          <w:szCs w:val="24"/>
        </w:rPr>
        <w:t>Currently Essex lie 3</w:t>
      </w:r>
      <w:r w:rsidRPr="00CE375B">
        <w:rPr>
          <w:sz w:val="24"/>
          <w:szCs w:val="24"/>
          <w:vertAlign w:val="superscript"/>
        </w:rPr>
        <w:t>rd</w:t>
      </w:r>
      <w:r>
        <w:rPr>
          <w:sz w:val="24"/>
          <w:szCs w:val="24"/>
        </w:rPr>
        <w:t xml:space="preserve"> in Div 1, with a mathematical chance of finishing from 1</w:t>
      </w:r>
      <w:r w:rsidRPr="0030064E">
        <w:rPr>
          <w:sz w:val="24"/>
          <w:szCs w:val="24"/>
          <w:vertAlign w:val="superscript"/>
        </w:rPr>
        <w:t>st</w:t>
      </w:r>
      <w:r>
        <w:rPr>
          <w:sz w:val="24"/>
          <w:szCs w:val="24"/>
        </w:rPr>
        <w:t xml:space="preserve"> to </w:t>
      </w:r>
      <w:proofErr w:type="gramStart"/>
      <w:r>
        <w:rPr>
          <w:sz w:val="24"/>
          <w:szCs w:val="24"/>
        </w:rPr>
        <w:t>4</w:t>
      </w:r>
      <w:r w:rsidRPr="0030064E">
        <w:rPr>
          <w:sz w:val="24"/>
          <w:szCs w:val="24"/>
          <w:vertAlign w:val="superscript"/>
        </w:rPr>
        <w:t>th</w:t>
      </w:r>
      <w:proofErr w:type="gramEnd"/>
    </w:p>
    <w:p w14:paraId="3BA83DB3" w14:textId="77777777" w:rsidR="00A9384B" w:rsidRDefault="00A9384B" w:rsidP="00A9384B">
      <w:pPr>
        <w:ind w:firstLine="720"/>
        <w:rPr>
          <w:sz w:val="24"/>
          <w:szCs w:val="24"/>
        </w:rPr>
      </w:pPr>
      <w:r>
        <w:rPr>
          <w:sz w:val="24"/>
          <w:szCs w:val="24"/>
        </w:rPr>
        <w:t>In Div 2 Essex lie second and can finish anywhere from 2</w:t>
      </w:r>
      <w:proofErr w:type="gramStart"/>
      <w:r w:rsidRPr="0030064E">
        <w:rPr>
          <w:sz w:val="24"/>
          <w:szCs w:val="24"/>
          <w:vertAlign w:val="superscript"/>
        </w:rPr>
        <w:t>nd</w:t>
      </w:r>
      <w:r>
        <w:rPr>
          <w:sz w:val="24"/>
          <w:szCs w:val="24"/>
        </w:rPr>
        <w:t xml:space="preserve">  to</w:t>
      </w:r>
      <w:proofErr w:type="gramEnd"/>
      <w:r>
        <w:rPr>
          <w:sz w:val="24"/>
          <w:szCs w:val="24"/>
        </w:rPr>
        <w:t xml:space="preserve"> 4th.</w:t>
      </w:r>
    </w:p>
    <w:p w14:paraId="4053DDA9" w14:textId="77777777" w:rsidR="00A9384B" w:rsidRDefault="00A9384B" w:rsidP="00A9384B">
      <w:pPr>
        <w:ind w:firstLine="720"/>
        <w:rPr>
          <w:sz w:val="24"/>
          <w:szCs w:val="24"/>
        </w:rPr>
      </w:pPr>
      <w:r>
        <w:rPr>
          <w:sz w:val="24"/>
          <w:szCs w:val="24"/>
        </w:rPr>
        <w:t>In Div 3 Essex lie 3</w:t>
      </w:r>
      <w:r w:rsidRPr="0030064E">
        <w:rPr>
          <w:sz w:val="24"/>
          <w:szCs w:val="24"/>
          <w:vertAlign w:val="superscript"/>
        </w:rPr>
        <w:t>rd</w:t>
      </w:r>
      <w:r>
        <w:rPr>
          <w:sz w:val="24"/>
          <w:szCs w:val="24"/>
        </w:rPr>
        <w:t xml:space="preserve"> and can finish anywhere from 2nd to 7th.</w:t>
      </w:r>
    </w:p>
    <w:p w14:paraId="6C6B69DE" w14:textId="77777777" w:rsidR="00A9384B" w:rsidRDefault="00A9384B" w:rsidP="00A9384B">
      <w:pPr>
        <w:rPr>
          <w:sz w:val="24"/>
          <w:szCs w:val="24"/>
        </w:rPr>
      </w:pPr>
    </w:p>
    <w:p w14:paraId="6FC962CE" w14:textId="77777777" w:rsidR="00A9384B" w:rsidRDefault="00A9384B" w:rsidP="00A9384B">
      <w:pPr>
        <w:pStyle w:val="ListParagraph"/>
        <w:numPr>
          <w:ilvl w:val="0"/>
          <w:numId w:val="11"/>
        </w:numPr>
        <w:rPr>
          <w:sz w:val="24"/>
          <w:szCs w:val="24"/>
        </w:rPr>
      </w:pPr>
      <w:proofErr w:type="gramStart"/>
      <w:r w:rsidRPr="00E10156">
        <w:rPr>
          <w:sz w:val="24"/>
          <w:szCs w:val="24"/>
        </w:rPr>
        <w:lastRenderedPageBreak/>
        <w:t>The International Pairs venture,</w:t>
      </w:r>
      <w:proofErr w:type="gramEnd"/>
      <w:r w:rsidRPr="00E10156">
        <w:rPr>
          <w:sz w:val="24"/>
          <w:szCs w:val="24"/>
        </w:rPr>
        <w:t xml:space="preserve"> goes from strength to strength with up to 17 tables and players from 10</w:t>
      </w:r>
      <w:r>
        <w:rPr>
          <w:sz w:val="24"/>
          <w:szCs w:val="24"/>
        </w:rPr>
        <w:t xml:space="preserve"> </w:t>
      </w:r>
      <w:r w:rsidRPr="00E10156">
        <w:rPr>
          <w:sz w:val="24"/>
          <w:szCs w:val="24"/>
        </w:rPr>
        <w:t xml:space="preserve">countries.  These sessions present different challenges to club bridge; Essex players are meeting new players talking different languages in both their conversation and in their bridge. </w:t>
      </w:r>
      <w:r>
        <w:rPr>
          <w:sz w:val="24"/>
          <w:szCs w:val="24"/>
        </w:rPr>
        <w:t xml:space="preserve">The Scandinavian players </w:t>
      </w:r>
      <w:proofErr w:type="gramStart"/>
      <w:r>
        <w:rPr>
          <w:sz w:val="24"/>
          <w:szCs w:val="24"/>
        </w:rPr>
        <w:t>in particular are</w:t>
      </w:r>
      <w:proofErr w:type="gramEnd"/>
      <w:r>
        <w:rPr>
          <w:sz w:val="24"/>
          <w:szCs w:val="24"/>
        </w:rPr>
        <w:t xml:space="preserve"> providing stronger than average opposition. </w:t>
      </w:r>
      <w:r w:rsidRPr="00E10156">
        <w:rPr>
          <w:sz w:val="24"/>
          <w:szCs w:val="24"/>
        </w:rPr>
        <w:t>From the SC perspective we have been able to identify some consistently good performances from some Essex players and somewhat less consistent from others.</w:t>
      </w:r>
    </w:p>
    <w:p w14:paraId="1BE06E1A" w14:textId="77777777" w:rsidR="00A9384B" w:rsidRPr="00B62DED" w:rsidRDefault="00A9384B" w:rsidP="00A9384B">
      <w:pPr>
        <w:ind w:left="720"/>
        <w:rPr>
          <w:sz w:val="24"/>
          <w:szCs w:val="24"/>
        </w:rPr>
      </w:pPr>
      <w:r>
        <w:rPr>
          <w:sz w:val="24"/>
          <w:szCs w:val="24"/>
        </w:rPr>
        <w:t>The Canadian club, which we initially arranged these sessions with, are setting up and paying for sessions in proportion to their participation ie they arrange about one in eight.</w:t>
      </w:r>
    </w:p>
    <w:p w14:paraId="0BEC9944" w14:textId="77777777" w:rsidR="00A9384B" w:rsidRDefault="00A9384B" w:rsidP="00A9384B">
      <w:pPr>
        <w:pStyle w:val="ListParagraph"/>
        <w:numPr>
          <w:ilvl w:val="0"/>
          <w:numId w:val="11"/>
        </w:numPr>
        <w:rPr>
          <w:sz w:val="24"/>
          <w:szCs w:val="24"/>
        </w:rPr>
      </w:pPr>
      <w:r>
        <w:rPr>
          <w:sz w:val="24"/>
          <w:szCs w:val="24"/>
        </w:rPr>
        <w:t>Friendly matches:</w:t>
      </w:r>
    </w:p>
    <w:p w14:paraId="0EC07390" w14:textId="77777777" w:rsidR="00A9384B" w:rsidRDefault="00A9384B" w:rsidP="00A9384B">
      <w:pPr>
        <w:pStyle w:val="ListParagraph"/>
        <w:rPr>
          <w:sz w:val="24"/>
          <w:szCs w:val="24"/>
        </w:rPr>
      </w:pPr>
      <w:r w:rsidRPr="00E10156">
        <w:rPr>
          <w:sz w:val="24"/>
          <w:szCs w:val="24"/>
        </w:rPr>
        <w:t>Having narrowly beaten the MCC in a match a few months ago, we had a re-match on 4</w:t>
      </w:r>
      <w:r w:rsidRPr="00E10156">
        <w:rPr>
          <w:sz w:val="24"/>
          <w:szCs w:val="24"/>
          <w:vertAlign w:val="superscript"/>
        </w:rPr>
        <w:t>th</w:t>
      </w:r>
      <w:r w:rsidRPr="00E10156">
        <w:rPr>
          <w:sz w:val="24"/>
          <w:szCs w:val="24"/>
        </w:rPr>
        <w:t xml:space="preserve"> Feb.  This time the match was comprised of two teams of 8 from Essex, one team from MCC and one transnational team, comprised of Italy, </w:t>
      </w:r>
      <w:proofErr w:type="gramStart"/>
      <w:r w:rsidRPr="00E10156">
        <w:rPr>
          <w:sz w:val="24"/>
          <w:szCs w:val="24"/>
        </w:rPr>
        <w:t>Sweden</w:t>
      </w:r>
      <w:proofErr w:type="gramEnd"/>
      <w:r w:rsidRPr="00E10156">
        <w:rPr>
          <w:sz w:val="24"/>
          <w:szCs w:val="24"/>
        </w:rPr>
        <w:t xml:space="preserve"> and Bahamas.  </w:t>
      </w:r>
      <w:r>
        <w:rPr>
          <w:sz w:val="24"/>
          <w:szCs w:val="24"/>
        </w:rPr>
        <w:t>T</w:t>
      </w:r>
      <w:r w:rsidRPr="00E10156">
        <w:rPr>
          <w:sz w:val="24"/>
          <w:szCs w:val="24"/>
        </w:rPr>
        <w:t>he MCC triumphed narrowly in spite of two Essex pairs finishing 1</w:t>
      </w:r>
      <w:r w:rsidRPr="00E10156">
        <w:rPr>
          <w:sz w:val="24"/>
          <w:szCs w:val="24"/>
          <w:vertAlign w:val="superscript"/>
        </w:rPr>
        <w:t>st</w:t>
      </w:r>
      <w:r w:rsidRPr="00E10156">
        <w:rPr>
          <w:sz w:val="24"/>
          <w:szCs w:val="24"/>
        </w:rPr>
        <w:t xml:space="preserve"> and </w:t>
      </w:r>
      <w:proofErr w:type="gramStart"/>
      <w:r w:rsidRPr="00E10156">
        <w:rPr>
          <w:sz w:val="24"/>
          <w:szCs w:val="24"/>
        </w:rPr>
        <w:t>3</w:t>
      </w:r>
      <w:r w:rsidRPr="00E10156">
        <w:rPr>
          <w:sz w:val="24"/>
          <w:szCs w:val="24"/>
          <w:vertAlign w:val="superscript"/>
        </w:rPr>
        <w:t>nd</w:t>
      </w:r>
      <w:proofErr w:type="gramEnd"/>
      <w:r w:rsidRPr="00E10156">
        <w:rPr>
          <w:sz w:val="24"/>
          <w:szCs w:val="24"/>
        </w:rPr>
        <w:t xml:space="preserve"> in the XIMPs.  The Transnational team had very mixed results and finished 4th.  With one win each for Essex and MCC, there will no doubt be a decider in the months ahead.</w:t>
      </w:r>
    </w:p>
    <w:p w14:paraId="081E1516" w14:textId="77777777" w:rsidR="00A9384B" w:rsidRDefault="00A9384B" w:rsidP="00A9384B">
      <w:pPr>
        <w:pStyle w:val="ListParagraph"/>
        <w:rPr>
          <w:sz w:val="24"/>
          <w:szCs w:val="24"/>
        </w:rPr>
      </w:pPr>
      <w:r>
        <w:rPr>
          <w:sz w:val="24"/>
          <w:szCs w:val="24"/>
        </w:rPr>
        <w:t>We will continue to seek county level opponents from outside the ECL for friendly matches.</w:t>
      </w:r>
    </w:p>
    <w:p w14:paraId="051BA232" w14:textId="77777777" w:rsidR="00A9384B" w:rsidRPr="00E10156" w:rsidRDefault="00A9384B" w:rsidP="00A9384B">
      <w:pPr>
        <w:pStyle w:val="ListParagraph"/>
        <w:rPr>
          <w:sz w:val="24"/>
          <w:szCs w:val="24"/>
        </w:rPr>
      </w:pPr>
    </w:p>
    <w:p w14:paraId="102A0A4B" w14:textId="77777777" w:rsidR="00A9384B" w:rsidRDefault="00A9384B" w:rsidP="00A9384B">
      <w:pPr>
        <w:rPr>
          <w:sz w:val="24"/>
          <w:szCs w:val="24"/>
        </w:rPr>
      </w:pPr>
    </w:p>
    <w:p w14:paraId="37D9A694" w14:textId="77777777" w:rsidR="00A9384B" w:rsidRDefault="00A9384B" w:rsidP="00A9384B">
      <w:pPr>
        <w:rPr>
          <w:sz w:val="24"/>
          <w:szCs w:val="24"/>
        </w:rPr>
      </w:pPr>
      <w:r>
        <w:rPr>
          <w:sz w:val="24"/>
          <w:szCs w:val="24"/>
        </w:rPr>
        <w:t>Ian Moss</w:t>
      </w:r>
    </w:p>
    <w:p w14:paraId="33D8529C" w14:textId="77777777" w:rsidR="00A9384B" w:rsidRDefault="00A9384B" w:rsidP="00A9384B">
      <w:pPr>
        <w:rPr>
          <w:sz w:val="24"/>
          <w:szCs w:val="24"/>
        </w:rPr>
      </w:pPr>
      <w:r>
        <w:rPr>
          <w:sz w:val="24"/>
          <w:szCs w:val="24"/>
        </w:rPr>
        <w:t>Chair, ECBA Selection Committee.</w:t>
      </w:r>
    </w:p>
    <w:p w14:paraId="0CE5F228" w14:textId="77777777" w:rsidR="00A9384B" w:rsidRDefault="00A9384B" w:rsidP="00A9384B">
      <w:pPr>
        <w:rPr>
          <w:sz w:val="24"/>
          <w:szCs w:val="24"/>
        </w:rPr>
      </w:pPr>
    </w:p>
    <w:p w14:paraId="6C87A6F2" w14:textId="77777777" w:rsidR="00A9384B" w:rsidRDefault="00A9384B" w:rsidP="00A9384B">
      <w:pPr>
        <w:rPr>
          <w:sz w:val="24"/>
          <w:szCs w:val="24"/>
        </w:rPr>
      </w:pPr>
      <w:r>
        <w:rPr>
          <w:sz w:val="24"/>
          <w:szCs w:val="24"/>
        </w:rPr>
        <w:t>28.2.24</w:t>
      </w:r>
    </w:p>
    <w:p w14:paraId="17854714" w14:textId="722CFEF6" w:rsidR="00EC1152" w:rsidRDefault="00EC1152">
      <w:pPr>
        <w:rPr>
          <w:rFonts w:ascii="Arial" w:eastAsia="Times New Roman" w:hAnsi="Arial" w:cs="Arial"/>
          <w:color w:val="222222"/>
          <w:sz w:val="21"/>
          <w:szCs w:val="21"/>
        </w:rPr>
      </w:pPr>
      <w:r>
        <w:rPr>
          <w:rFonts w:ascii="Arial" w:eastAsia="Times New Roman" w:hAnsi="Arial" w:cs="Arial"/>
          <w:color w:val="222222"/>
          <w:sz w:val="21"/>
          <w:szCs w:val="21"/>
        </w:rPr>
        <w:br w:type="page"/>
      </w:r>
    </w:p>
    <w:p w14:paraId="3EEDAC22" w14:textId="77777777" w:rsidR="00EC1152" w:rsidRDefault="00EC1152" w:rsidP="00EC1152">
      <w:pPr>
        <w:jc w:val="center"/>
        <w:rPr>
          <w:rFonts w:ascii="Arial" w:hAnsi="Arial" w:cs="Arial"/>
          <w:b/>
          <w:sz w:val="28"/>
          <w:szCs w:val="28"/>
        </w:rPr>
      </w:pPr>
      <w:r>
        <w:rPr>
          <w:rFonts w:ascii="Arial" w:hAnsi="Arial" w:cs="Arial"/>
          <w:b/>
          <w:sz w:val="28"/>
          <w:szCs w:val="28"/>
        </w:rPr>
        <w:lastRenderedPageBreak/>
        <w:t>Eastern Counties League Rules - April 2014</w:t>
      </w:r>
    </w:p>
    <w:p w14:paraId="3EF16739" w14:textId="77777777" w:rsidR="00EC1152" w:rsidRDefault="00EC1152" w:rsidP="00EC1152">
      <w:pPr>
        <w:rPr>
          <w:rFonts w:ascii="Arial" w:hAnsi="Arial" w:cs="Arial"/>
          <w:sz w:val="24"/>
          <w:szCs w:val="24"/>
        </w:rPr>
      </w:pPr>
    </w:p>
    <w:p w14:paraId="4E11CB80" w14:textId="77777777" w:rsidR="00EC1152" w:rsidRPr="00302A44" w:rsidRDefault="00EC1152" w:rsidP="00EC1152">
      <w:pPr>
        <w:ind w:left="720" w:hanging="720"/>
        <w:rPr>
          <w:rFonts w:ascii="Arial" w:hAnsi="Arial" w:cs="Arial"/>
        </w:rPr>
      </w:pPr>
      <w:r w:rsidRPr="00302A44">
        <w:rPr>
          <w:rFonts w:ascii="Arial" w:hAnsi="Arial" w:cs="Arial"/>
        </w:rPr>
        <w:t>1.</w:t>
      </w:r>
      <w:r w:rsidRPr="00302A44">
        <w:rPr>
          <w:rFonts w:ascii="Arial" w:hAnsi="Arial" w:cs="Arial"/>
        </w:rPr>
        <w:tab/>
        <w:t xml:space="preserve">The league was founded in 1968 and consists of 8 teams: Bedfordshire, Cambridge &amp; Hunts, Cambridge University, Essex, Hertfordshire, Norfolk, </w:t>
      </w:r>
      <w:proofErr w:type="gramStart"/>
      <w:r w:rsidRPr="00302A44">
        <w:rPr>
          <w:rFonts w:ascii="Arial" w:hAnsi="Arial" w:cs="Arial"/>
        </w:rPr>
        <w:t>Northamptonshire</w:t>
      </w:r>
      <w:proofErr w:type="gramEnd"/>
      <w:r w:rsidRPr="00302A44">
        <w:rPr>
          <w:rFonts w:ascii="Arial" w:hAnsi="Arial" w:cs="Arial"/>
        </w:rPr>
        <w:t xml:space="preserve"> and Suffolk.   The addition of another team requires the approval of the existing teams.</w:t>
      </w:r>
    </w:p>
    <w:p w14:paraId="1BB8C684" w14:textId="77777777" w:rsidR="00EC1152" w:rsidRPr="00302A44" w:rsidRDefault="00EC1152" w:rsidP="00EC1152">
      <w:pPr>
        <w:ind w:left="720" w:hanging="720"/>
        <w:rPr>
          <w:rFonts w:ascii="Arial" w:hAnsi="Arial" w:cs="Arial"/>
        </w:rPr>
      </w:pPr>
    </w:p>
    <w:p w14:paraId="1AA487B4" w14:textId="77777777" w:rsidR="00EC1152" w:rsidRPr="00302A44" w:rsidRDefault="00EC1152" w:rsidP="00EC1152">
      <w:pPr>
        <w:ind w:left="720" w:hanging="720"/>
        <w:rPr>
          <w:rFonts w:ascii="Arial" w:hAnsi="Arial" w:cs="Arial"/>
        </w:rPr>
      </w:pPr>
      <w:r w:rsidRPr="00302A44">
        <w:rPr>
          <w:rFonts w:ascii="Arial" w:hAnsi="Arial" w:cs="Arial"/>
        </w:rPr>
        <w:t>2.</w:t>
      </w:r>
      <w:r w:rsidRPr="00302A44">
        <w:rPr>
          <w:rFonts w:ascii="Arial" w:hAnsi="Arial" w:cs="Arial"/>
        </w:rPr>
        <w:tab/>
        <w:t>The season runs from 1 April to 31 March.   Teams will play each other once a year, alternating home and away, except that the university will normally play all their matches at home.</w:t>
      </w:r>
    </w:p>
    <w:p w14:paraId="34F6BE63" w14:textId="77777777" w:rsidR="00EC1152" w:rsidRPr="00302A44" w:rsidRDefault="00EC1152" w:rsidP="00EC1152">
      <w:pPr>
        <w:ind w:left="720" w:hanging="720"/>
        <w:rPr>
          <w:rFonts w:ascii="Arial" w:hAnsi="Arial" w:cs="Arial"/>
        </w:rPr>
      </w:pPr>
    </w:p>
    <w:p w14:paraId="78F2A611" w14:textId="77777777" w:rsidR="00EC1152" w:rsidRPr="00302A44" w:rsidRDefault="00EC1152" w:rsidP="00EC1152">
      <w:pPr>
        <w:ind w:left="720" w:hanging="720"/>
        <w:rPr>
          <w:rFonts w:ascii="Arial" w:hAnsi="Arial" w:cs="Arial"/>
        </w:rPr>
      </w:pPr>
      <w:r w:rsidRPr="00302A44">
        <w:rPr>
          <w:rFonts w:ascii="Arial" w:hAnsi="Arial" w:cs="Arial"/>
        </w:rPr>
        <w:t>3.</w:t>
      </w:r>
      <w:r w:rsidRPr="00302A44">
        <w:rPr>
          <w:rFonts w:ascii="Arial" w:hAnsi="Arial" w:cs="Arial"/>
        </w:rPr>
        <w:tab/>
        <w:t>The league will consist of 3 Divisions, A, B, and C.   Regular A team players should not normally play in the B or C teams, and regular B team players should not normally play in the C team in the same season.</w:t>
      </w:r>
    </w:p>
    <w:p w14:paraId="0FD9CCAB" w14:textId="77777777" w:rsidR="00EC1152" w:rsidRPr="00302A44" w:rsidRDefault="00EC1152" w:rsidP="00EC1152">
      <w:pPr>
        <w:ind w:left="720" w:hanging="720"/>
        <w:rPr>
          <w:rFonts w:ascii="Arial" w:hAnsi="Arial" w:cs="Arial"/>
        </w:rPr>
      </w:pPr>
    </w:p>
    <w:p w14:paraId="318D8494" w14:textId="77777777" w:rsidR="00EC1152" w:rsidRPr="00302A44" w:rsidRDefault="00EC1152" w:rsidP="00EC1152">
      <w:pPr>
        <w:ind w:left="720" w:hanging="720"/>
        <w:rPr>
          <w:rFonts w:ascii="Arial" w:hAnsi="Arial" w:cs="Arial"/>
        </w:rPr>
      </w:pPr>
      <w:r w:rsidRPr="00302A44">
        <w:rPr>
          <w:rFonts w:ascii="Arial" w:hAnsi="Arial" w:cs="Arial"/>
        </w:rPr>
        <w:t>4.</w:t>
      </w:r>
      <w:r w:rsidRPr="00302A44">
        <w:rPr>
          <w:rFonts w:ascii="Arial" w:hAnsi="Arial" w:cs="Arial"/>
        </w:rPr>
        <w:tab/>
        <w:t>Systems permitted: level 4.   Scoring is by IMPs, converted to VPs according to the following scale:</w:t>
      </w:r>
    </w:p>
    <w:p w14:paraId="1D23EE0C" w14:textId="77777777" w:rsidR="00EC1152" w:rsidRPr="00302A44" w:rsidRDefault="00EC1152" w:rsidP="00EC1152">
      <w:pPr>
        <w:jc w:val="center"/>
        <w:rPr>
          <w:rFonts w:ascii="Arial" w:hAnsi="Arial" w:cs="Arial"/>
        </w:rPr>
      </w:pPr>
      <w:r w:rsidRPr="00302A44">
        <w:rPr>
          <w:rFonts w:ascii="Arial" w:hAnsi="Arial" w:cs="Arial"/>
        </w:rPr>
        <w:tab/>
      </w:r>
      <w:r w:rsidRPr="00302A44">
        <w:rPr>
          <w:rFonts w:ascii="Arial" w:hAnsi="Arial" w:cs="Arial"/>
        </w:rPr>
        <w:tab/>
      </w:r>
    </w:p>
    <w:p w14:paraId="066FF264" w14:textId="77777777" w:rsidR="00EC1152" w:rsidRPr="00302A44" w:rsidRDefault="00EC1152" w:rsidP="00EC1152">
      <w:pPr>
        <w:rPr>
          <w:rFonts w:ascii="Arial" w:hAnsi="Arial" w:cs="Arial"/>
          <w:b/>
        </w:rPr>
      </w:pPr>
      <w:r w:rsidRPr="00302A44">
        <w:rPr>
          <w:rFonts w:ascii="Arial" w:hAnsi="Arial" w:cs="Arial"/>
        </w:rPr>
        <w:tab/>
      </w:r>
      <w:r w:rsidRPr="00302A44">
        <w:rPr>
          <w:rFonts w:ascii="Arial" w:hAnsi="Arial" w:cs="Arial"/>
        </w:rPr>
        <w:tab/>
      </w:r>
      <w:r w:rsidRPr="00302A44">
        <w:rPr>
          <w:rFonts w:ascii="Arial" w:hAnsi="Arial" w:cs="Arial"/>
        </w:rPr>
        <w:tab/>
      </w:r>
      <w:r w:rsidRPr="00302A44">
        <w:rPr>
          <w:rFonts w:ascii="Arial" w:hAnsi="Arial" w:cs="Arial"/>
        </w:rPr>
        <w:tab/>
      </w:r>
      <w:r w:rsidRPr="00302A44">
        <w:rPr>
          <w:rFonts w:ascii="Arial" w:hAnsi="Arial" w:cs="Arial"/>
          <w:b/>
        </w:rPr>
        <w:t xml:space="preserve"> IMPs</w:t>
      </w:r>
      <w:r w:rsidRPr="00302A44">
        <w:rPr>
          <w:rFonts w:ascii="Arial" w:hAnsi="Arial" w:cs="Arial"/>
          <w:b/>
        </w:rPr>
        <w:tab/>
      </w:r>
      <w:r w:rsidRPr="00302A44">
        <w:rPr>
          <w:rFonts w:ascii="Arial" w:hAnsi="Arial" w:cs="Arial"/>
          <w:b/>
        </w:rPr>
        <w:tab/>
      </w:r>
      <w:r w:rsidRPr="00302A44">
        <w:rPr>
          <w:rFonts w:ascii="Arial" w:hAnsi="Arial" w:cs="Arial"/>
          <w:b/>
        </w:rPr>
        <w:tab/>
        <w:t xml:space="preserve">  VPs</w:t>
      </w:r>
      <w:r w:rsidRPr="00302A44">
        <w:rPr>
          <w:rFonts w:ascii="Arial" w:hAnsi="Arial" w:cs="Arial"/>
          <w:b/>
        </w:rPr>
        <w:tab/>
      </w:r>
    </w:p>
    <w:p w14:paraId="0FB2AA5E" w14:textId="77777777" w:rsidR="00EC1152" w:rsidRPr="00302A44" w:rsidRDefault="00EC1152" w:rsidP="00EC1152">
      <w:pPr>
        <w:rPr>
          <w:rFonts w:ascii="Arial" w:hAnsi="Arial" w:cs="Arial"/>
          <w:b/>
        </w:rPr>
      </w:pPr>
    </w:p>
    <w:p w14:paraId="543E88ED" w14:textId="77777777" w:rsidR="00EC1152" w:rsidRPr="00302A44" w:rsidRDefault="00EC1152" w:rsidP="00EC1152">
      <w:pPr>
        <w:rPr>
          <w:rFonts w:ascii="Arial" w:hAnsi="Arial" w:cs="Arial"/>
        </w:rPr>
      </w:pPr>
      <w:r w:rsidRPr="00302A44">
        <w:rPr>
          <w:rFonts w:ascii="Arial" w:hAnsi="Arial" w:cs="Arial"/>
        </w:rPr>
        <w:tab/>
      </w:r>
      <w:r w:rsidRPr="00302A44">
        <w:rPr>
          <w:rFonts w:ascii="Arial" w:hAnsi="Arial" w:cs="Arial"/>
        </w:rPr>
        <w:tab/>
      </w:r>
      <w:r w:rsidRPr="00302A44">
        <w:rPr>
          <w:rFonts w:ascii="Arial" w:hAnsi="Arial" w:cs="Arial"/>
        </w:rPr>
        <w:tab/>
      </w:r>
      <w:r w:rsidRPr="00302A44">
        <w:rPr>
          <w:rFonts w:ascii="Arial" w:hAnsi="Arial" w:cs="Arial"/>
        </w:rPr>
        <w:tab/>
        <w:t xml:space="preserve"> 0 - 3</w:t>
      </w:r>
      <w:r w:rsidRPr="00302A44">
        <w:rPr>
          <w:rFonts w:ascii="Arial" w:hAnsi="Arial" w:cs="Arial"/>
        </w:rPr>
        <w:tab/>
      </w:r>
      <w:r w:rsidRPr="00302A44">
        <w:rPr>
          <w:rFonts w:ascii="Arial" w:hAnsi="Arial" w:cs="Arial"/>
        </w:rPr>
        <w:tab/>
      </w:r>
      <w:r w:rsidRPr="00302A44">
        <w:rPr>
          <w:rFonts w:ascii="Arial" w:hAnsi="Arial" w:cs="Arial"/>
        </w:rPr>
        <w:tab/>
        <w:t>10 - 10</w:t>
      </w:r>
    </w:p>
    <w:p w14:paraId="7E17CF73" w14:textId="77777777" w:rsidR="00EC1152" w:rsidRPr="00302A44" w:rsidRDefault="00EC1152" w:rsidP="00EC1152">
      <w:pPr>
        <w:rPr>
          <w:rFonts w:ascii="Arial" w:hAnsi="Arial" w:cs="Arial"/>
        </w:rPr>
      </w:pPr>
      <w:r w:rsidRPr="00302A44">
        <w:rPr>
          <w:rFonts w:ascii="Arial" w:hAnsi="Arial" w:cs="Arial"/>
        </w:rPr>
        <w:tab/>
      </w:r>
      <w:r w:rsidRPr="00302A44">
        <w:rPr>
          <w:rFonts w:ascii="Arial" w:hAnsi="Arial" w:cs="Arial"/>
        </w:rPr>
        <w:tab/>
      </w:r>
      <w:r w:rsidRPr="00302A44">
        <w:rPr>
          <w:rFonts w:ascii="Arial" w:hAnsi="Arial" w:cs="Arial"/>
        </w:rPr>
        <w:tab/>
      </w:r>
      <w:r w:rsidRPr="00302A44">
        <w:rPr>
          <w:rFonts w:ascii="Arial" w:hAnsi="Arial" w:cs="Arial"/>
        </w:rPr>
        <w:tab/>
        <w:t>4 - 10</w:t>
      </w:r>
      <w:r w:rsidRPr="00302A44">
        <w:rPr>
          <w:rFonts w:ascii="Arial" w:hAnsi="Arial" w:cs="Arial"/>
        </w:rPr>
        <w:tab/>
      </w:r>
      <w:r w:rsidRPr="00302A44">
        <w:rPr>
          <w:rFonts w:ascii="Arial" w:hAnsi="Arial" w:cs="Arial"/>
        </w:rPr>
        <w:tab/>
      </w:r>
      <w:r w:rsidRPr="00302A44">
        <w:rPr>
          <w:rFonts w:ascii="Arial" w:hAnsi="Arial" w:cs="Arial"/>
        </w:rPr>
        <w:tab/>
        <w:t>11 - 9</w:t>
      </w:r>
    </w:p>
    <w:p w14:paraId="727E696F" w14:textId="77777777" w:rsidR="00EC1152" w:rsidRPr="00302A44" w:rsidRDefault="00EC1152" w:rsidP="00EC1152">
      <w:pPr>
        <w:rPr>
          <w:rFonts w:ascii="Arial" w:hAnsi="Arial" w:cs="Arial"/>
        </w:rPr>
      </w:pPr>
      <w:r w:rsidRPr="00302A44">
        <w:rPr>
          <w:rFonts w:ascii="Arial" w:hAnsi="Arial" w:cs="Arial"/>
        </w:rPr>
        <w:tab/>
      </w:r>
      <w:r w:rsidRPr="00302A44">
        <w:rPr>
          <w:rFonts w:ascii="Arial" w:hAnsi="Arial" w:cs="Arial"/>
        </w:rPr>
        <w:tab/>
      </w:r>
      <w:r w:rsidRPr="00302A44">
        <w:rPr>
          <w:rFonts w:ascii="Arial" w:hAnsi="Arial" w:cs="Arial"/>
        </w:rPr>
        <w:tab/>
      </w:r>
      <w:r w:rsidRPr="00302A44">
        <w:rPr>
          <w:rFonts w:ascii="Arial" w:hAnsi="Arial" w:cs="Arial"/>
        </w:rPr>
        <w:tab/>
        <w:t>11 - 17</w:t>
      </w:r>
      <w:r w:rsidRPr="00302A44">
        <w:rPr>
          <w:rFonts w:ascii="Arial" w:hAnsi="Arial" w:cs="Arial"/>
        </w:rPr>
        <w:tab/>
      </w:r>
      <w:r w:rsidRPr="00302A44">
        <w:rPr>
          <w:rFonts w:ascii="Arial" w:hAnsi="Arial" w:cs="Arial"/>
        </w:rPr>
        <w:tab/>
      </w:r>
      <w:r>
        <w:rPr>
          <w:rFonts w:ascii="Arial" w:hAnsi="Arial" w:cs="Arial"/>
        </w:rPr>
        <w:tab/>
      </w:r>
      <w:r w:rsidRPr="00302A44">
        <w:rPr>
          <w:rFonts w:ascii="Arial" w:hAnsi="Arial" w:cs="Arial"/>
        </w:rPr>
        <w:t>12 - 8</w:t>
      </w:r>
    </w:p>
    <w:p w14:paraId="769FAE7F" w14:textId="77777777" w:rsidR="00EC1152" w:rsidRPr="00302A44" w:rsidRDefault="00EC1152" w:rsidP="00EC1152">
      <w:pPr>
        <w:rPr>
          <w:rFonts w:ascii="Arial" w:hAnsi="Arial" w:cs="Arial"/>
        </w:rPr>
      </w:pPr>
      <w:r w:rsidRPr="00302A44">
        <w:rPr>
          <w:rFonts w:ascii="Arial" w:hAnsi="Arial" w:cs="Arial"/>
        </w:rPr>
        <w:tab/>
      </w:r>
      <w:r w:rsidRPr="00302A44">
        <w:rPr>
          <w:rFonts w:ascii="Arial" w:hAnsi="Arial" w:cs="Arial"/>
        </w:rPr>
        <w:tab/>
      </w:r>
      <w:r w:rsidRPr="00302A44">
        <w:rPr>
          <w:rFonts w:ascii="Arial" w:hAnsi="Arial" w:cs="Arial"/>
        </w:rPr>
        <w:tab/>
      </w:r>
      <w:r w:rsidRPr="00302A44">
        <w:rPr>
          <w:rFonts w:ascii="Arial" w:hAnsi="Arial" w:cs="Arial"/>
        </w:rPr>
        <w:tab/>
        <w:t>18 - 25</w:t>
      </w:r>
      <w:r w:rsidRPr="00302A44">
        <w:rPr>
          <w:rFonts w:ascii="Arial" w:hAnsi="Arial" w:cs="Arial"/>
        </w:rPr>
        <w:tab/>
      </w:r>
      <w:r w:rsidRPr="00302A44">
        <w:rPr>
          <w:rFonts w:ascii="Arial" w:hAnsi="Arial" w:cs="Arial"/>
        </w:rPr>
        <w:tab/>
      </w:r>
      <w:r>
        <w:rPr>
          <w:rFonts w:ascii="Arial" w:hAnsi="Arial" w:cs="Arial"/>
        </w:rPr>
        <w:tab/>
      </w:r>
      <w:r w:rsidRPr="00302A44">
        <w:rPr>
          <w:rFonts w:ascii="Arial" w:hAnsi="Arial" w:cs="Arial"/>
        </w:rPr>
        <w:t>13 - 7</w:t>
      </w:r>
    </w:p>
    <w:p w14:paraId="66F642FC" w14:textId="77777777" w:rsidR="00EC1152" w:rsidRPr="00302A44" w:rsidRDefault="00EC1152" w:rsidP="00EC1152">
      <w:pPr>
        <w:rPr>
          <w:rFonts w:ascii="Arial" w:hAnsi="Arial" w:cs="Arial"/>
        </w:rPr>
      </w:pPr>
      <w:r w:rsidRPr="00302A44">
        <w:rPr>
          <w:rFonts w:ascii="Arial" w:hAnsi="Arial" w:cs="Arial"/>
        </w:rPr>
        <w:tab/>
      </w:r>
      <w:r w:rsidRPr="00302A44">
        <w:rPr>
          <w:rFonts w:ascii="Arial" w:hAnsi="Arial" w:cs="Arial"/>
        </w:rPr>
        <w:tab/>
      </w:r>
      <w:r w:rsidRPr="00302A44">
        <w:rPr>
          <w:rFonts w:ascii="Arial" w:hAnsi="Arial" w:cs="Arial"/>
        </w:rPr>
        <w:tab/>
      </w:r>
      <w:r w:rsidRPr="00302A44">
        <w:rPr>
          <w:rFonts w:ascii="Arial" w:hAnsi="Arial" w:cs="Arial"/>
        </w:rPr>
        <w:tab/>
        <w:t>26 - 35</w:t>
      </w:r>
      <w:r w:rsidRPr="00302A44">
        <w:rPr>
          <w:rFonts w:ascii="Arial" w:hAnsi="Arial" w:cs="Arial"/>
        </w:rPr>
        <w:tab/>
      </w:r>
      <w:r w:rsidRPr="00302A44">
        <w:rPr>
          <w:rFonts w:ascii="Arial" w:hAnsi="Arial" w:cs="Arial"/>
        </w:rPr>
        <w:tab/>
      </w:r>
      <w:r>
        <w:rPr>
          <w:rFonts w:ascii="Arial" w:hAnsi="Arial" w:cs="Arial"/>
        </w:rPr>
        <w:tab/>
      </w:r>
      <w:r w:rsidRPr="00302A44">
        <w:rPr>
          <w:rFonts w:ascii="Arial" w:hAnsi="Arial" w:cs="Arial"/>
        </w:rPr>
        <w:t>14 - 6</w:t>
      </w:r>
    </w:p>
    <w:p w14:paraId="10749956" w14:textId="77777777" w:rsidR="00EC1152" w:rsidRPr="00302A44" w:rsidRDefault="00EC1152" w:rsidP="00EC1152">
      <w:pPr>
        <w:rPr>
          <w:rFonts w:ascii="Arial" w:hAnsi="Arial" w:cs="Arial"/>
        </w:rPr>
      </w:pPr>
      <w:r w:rsidRPr="00302A44">
        <w:rPr>
          <w:rFonts w:ascii="Arial" w:hAnsi="Arial" w:cs="Arial"/>
        </w:rPr>
        <w:tab/>
      </w:r>
      <w:r w:rsidRPr="00302A44">
        <w:rPr>
          <w:rFonts w:ascii="Arial" w:hAnsi="Arial" w:cs="Arial"/>
        </w:rPr>
        <w:tab/>
      </w:r>
      <w:r w:rsidRPr="00302A44">
        <w:rPr>
          <w:rFonts w:ascii="Arial" w:hAnsi="Arial" w:cs="Arial"/>
        </w:rPr>
        <w:tab/>
      </w:r>
      <w:r w:rsidRPr="00302A44">
        <w:rPr>
          <w:rFonts w:ascii="Arial" w:hAnsi="Arial" w:cs="Arial"/>
        </w:rPr>
        <w:tab/>
        <w:t>36 - 45</w:t>
      </w:r>
      <w:r w:rsidRPr="00302A44">
        <w:rPr>
          <w:rFonts w:ascii="Arial" w:hAnsi="Arial" w:cs="Arial"/>
        </w:rPr>
        <w:tab/>
      </w:r>
      <w:r w:rsidRPr="00302A44">
        <w:rPr>
          <w:rFonts w:ascii="Arial" w:hAnsi="Arial" w:cs="Arial"/>
        </w:rPr>
        <w:tab/>
      </w:r>
      <w:r>
        <w:rPr>
          <w:rFonts w:ascii="Arial" w:hAnsi="Arial" w:cs="Arial"/>
        </w:rPr>
        <w:tab/>
      </w:r>
      <w:r w:rsidRPr="00302A44">
        <w:rPr>
          <w:rFonts w:ascii="Arial" w:hAnsi="Arial" w:cs="Arial"/>
        </w:rPr>
        <w:t>15 - 5</w:t>
      </w:r>
    </w:p>
    <w:p w14:paraId="642B3F46" w14:textId="77777777" w:rsidR="00EC1152" w:rsidRPr="00302A44" w:rsidRDefault="00EC1152" w:rsidP="00EC1152">
      <w:pPr>
        <w:rPr>
          <w:rFonts w:ascii="Arial" w:hAnsi="Arial" w:cs="Arial"/>
        </w:rPr>
      </w:pPr>
      <w:r w:rsidRPr="00302A44">
        <w:rPr>
          <w:rFonts w:ascii="Arial" w:hAnsi="Arial" w:cs="Arial"/>
        </w:rPr>
        <w:tab/>
      </w:r>
      <w:r w:rsidRPr="00302A44">
        <w:rPr>
          <w:rFonts w:ascii="Arial" w:hAnsi="Arial" w:cs="Arial"/>
        </w:rPr>
        <w:tab/>
      </w:r>
      <w:r w:rsidRPr="00302A44">
        <w:rPr>
          <w:rFonts w:ascii="Arial" w:hAnsi="Arial" w:cs="Arial"/>
        </w:rPr>
        <w:tab/>
      </w:r>
      <w:r w:rsidRPr="00302A44">
        <w:rPr>
          <w:rFonts w:ascii="Arial" w:hAnsi="Arial" w:cs="Arial"/>
        </w:rPr>
        <w:tab/>
        <w:t>46 - 57</w:t>
      </w:r>
      <w:r w:rsidRPr="00302A44">
        <w:rPr>
          <w:rFonts w:ascii="Arial" w:hAnsi="Arial" w:cs="Arial"/>
        </w:rPr>
        <w:tab/>
      </w:r>
      <w:r w:rsidRPr="00302A44">
        <w:rPr>
          <w:rFonts w:ascii="Arial" w:hAnsi="Arial" w:cs="Arial"/>
        </w:rPr>
        <w:tab/>
      </w:r>
      <w:r>
        <w:rPr>
          <w:rFonts w:ascii="Arial" w:hAnsi="Arial" w:cs="Arial"/>
        </w:rPr>
        <w:tab/>
      </w:r>
      <w:r w:rsidRPr="00302A44">
        <w:rPr>
          <w:rFonts w:ascii="Arial" w:hAnsi="Arial" w:cs="Arial"/>
        </w:rPr>
        <w:t>16 - 4</w:t>
      </w:r>
    </w:p>
    <w:p w14:paraId="6A2741C2" w14:textId="77777777" w:rsidR="00EC1152" w:rsidRPr="00302A44" w:rsidRDefault="00EC1152" w:rsidP="00EC1152">
      <w:pPr>
        <w:rPr>
          <w:rFonts w:ascii="Arial" w:hAnsi="Arial" w:cs="Arial"/>
        </w:rPr>
      </w:pPr>
      <w:r w:rsidRPr="00302A44">
        <w:rPr>
          <w:rFonts w:ascii="Arial" w:hAnsi="Arial" w:cs="Arial"/>
        </w:rPr>
        <w:tab/>
      </w:r>
      <w:r w:rsidRPr="00302A44">
        <w:rPr>
          <w:rFonts w:ascii="Arial" w:hAnsi="Arial" w:cs="Arial"/>
        </w:rPr>
        <w:tab/>
      </w:r>
      <w:r w:rsidRPr="00302A44">
        <w:rPr>
          <w:rFonts w:ascii="Arial" w:hAnsi="Arial" w:cs="Arial"/>
        </w:rPr>
        <w:tab/>
      </w:r>
      <w:r w:rsidRPr="00302A44">
        <w:rPr>
          <w:rFonts w:ascii="Arial" w:hAnsi="Arial" w:cs="Arial"/>
        </w:rPr>
        <w:tab/>
        <w:t xml:space="preserve">58 - 70 </w:t>
      </w:r>
      <w:r w:rsidRPr="00302A44">
        <w:rPr>
          <w:rFonts w:ascii="Arial" w:hAnsi="Arial" w:cs="Arial"/>
        </w:rPr>
        <w:tab/>
      </w:r>
      <w:r w:rsidRPr="00302A44">
        <w:rPr>
          <w:rFonts w:ascii="Arial" w:hAnsi="Arial" w:cs="Arial"/>
        </w:rPr>
        <w:tab/>
        <w:t>17 - 3</w:t>
      </w:r>
    </w:p>
    <w:p w14:paraId="7F12ADCD" w14:textId="77777777" w:rsidR="00EC1152" w:rsidRPr="00302A44" w:rsidRDefault="00EC1152" w:rsidP="00EC1152">
      <w:pPr>
        <w:rPr>
          <w:rFonts w:ascii="Arial" w:hAnsi="Arial" w:cs="Arial"/>
        </w:rPr>
      </w:pPr>
      <w:r w:rsidRPr="00302A44">
        <w:rPr>
          <w:rFonts w:ascii="Arial" w:hAnsi="Arial" w:cs="Arial"/>
        </w:rPr>
        <w:tab/>
      </w:r>
      <w:r w:rsidRPr="00302A44">
        <w:rPr>
          <w:rFonts w:ascii="Arial" w:hAnsi="Arial" w:cs="Arial"/>
        </w:rPr>
        <w:tab/>
      </w:r>
      <w:r w:rsidRPr="00302A44">
        <w:rPr>
          <w:rFonts w:ascii="Arial" w:hAnsi="Arial" w:cs="Arial"/>
        </w:rPr>
        <w:tab/>
      </w:r>
      <w:r w:rsidRPr="00302A44">
        <w:rPr>
          <w:rFonts w:ascii="Arial" w:hAnsi="Arial" w:cs="Arial"/>
        </w:rPr>
        <w:tab/>
        <w:t>71 - 87</w:t>
      </w:r>
      <w:r w:rsidRPr="00302A44">
        <w:rPr>
          <w:rFonts w:ascii="Arial" w:hAnsi="Arial" w:cs="Arial"/>
        </w:rPr>
        <w:tab/>
      </w:r>
      <w:r w:rsidRPr="00302A44">
        <w:rPr>
          <w:rFonts w:ascii="Arial" w:hAnsi="Arial" w:cs="Arial"/>
        </w:rPr>
        <w:tab/>
      </w:r>
      <w:r>
        <w:rPr>
          <w:rFonts w:ascii="Arial" w:hAnsi="Arial" w:cs="Arial"/>
        </w:rPr>
        <w:tab/>
      </w:r>
      <w:r w:rsidRPr="00302A44">
        <w:rPr>
          <w:rFonts w:ascii="Arial" w:hAnsi="Arial" w:cs="Arial"/>
        </w:rPr>
        <w:t>18 - 2</w:t>
      </w:r>
    </w:p>
    <w:p w14:paraId="0AA29B1F" w14:textId="77777777" w:rsidR="00EC1152" w:rsidRPr="00302A44" w:rsidRDefault="00EC1152" w:rsidP="00EC1152">
      <w:pPr>
        <w:rPr>
          <w:rFonts w:ascii="Arial" w:hAnsi="Arial" w:cs="Arial"/>
        </w:rPr>
      </w:pPr>
      <w:r w:rsidRPr="00302A44">
        <w:rPr>
          <w:rFonts w:ascii="Arial" w:hAnsi="Arial" w:cs="Arial"/>
        </w:rPr>
        <w:tab/>
      </w:r>
      <w:r w:rsidRPr="00302A44">
        <w:rPr>
          <w:rFonts w:ascii="Arial" w:hAnsi="Arial" w:cs="Arial"/>
        </w:rPr>
        <w:tab/>
      </w:r>
      <w:r w:rsidRPr="00302A44">
        <w:rPr>
          <w:rFonts w:ascii="Arial" w:hAnsi="Arial" w:cs="Arial"/>
        </w:rPr>
        <w:tab/>
      </w:r>
      <w:r w:rsidRPr="00302A44">
        <w:rPr>
          <w:rFonts w:ascii="Arial" w:hAnsi="Arial" w:cs="Arial"/>
        </w:rPr>
        <w:tab/>
        <w:t>88 - 107</w:t>
      </w:r>
      <w:r w:rsidRPr="00302A44">
        <w:rPr>
          <w:rFonts w:ascii="Arial" w:hAnsi="Arial" w:cs="Arial"/>
        </w:rPr>
        <w:tab/>
      </w:r>
      <w:r w:rsidRPr="00302A44">
        <w:rPr>
          <w:rFonts w:ascii="Arial" w:hAnsi="Arial" w:cs="Arial"/>
        </w:rPr>
        <w:tab/>
        <w:t>19 - 1</w:t>
      </w:r>
    </w:p>
    <w:p w14:paraId="1B259B4D" w14:textId="77777777" w:rsidR="00EC1152" w:rsidRPr="00302A44" w:rsidRDefault="00EC1152" w:rsidP="00EC1152">
      <w:pPr>
        <w:rPr>
          <w:rFonts w:ascii="Arial" w:hAnsi="Arial" w:cs="Arial"/>
        </w:rPr>
      </w:pPr>
      <w:r w:rsidRPr="00302A44">
        <w:rPr>
          <w:rFonts w:ascii="Arial" w:hAnsi="Arial" w:cs="Arial"/>
        </w:rPr>
        <w:tab/>
      </w:r>
      <w:r w:rsidRPr="00302A44">
        <w:rPr>
          <w:rFonts w:ascii="Arial" w:hAnsi="Arial" w:cs="Arial"/>
        </w:rPr>
        <w:tab/>
      </w:r>
      <w:r w:rsidRPr="00302A44">
        <w:rPr>
          <w:rFonts w:ascii="Arial" w:hAnsi="Arial" w:cs="Arial"/>
        </w:rPr>
        <w:tab/>
      </w:r>
      <w:r w:rsidRPr="00302A44">
        <w:rPr>
          <w:rFonts w:ascii="Arial" w:hAnsi="Arial" w:cs="Arial"/>
        </w:rPr>
        <w:tab/>
        <w:t>108 +</w:t>
      </w:r>
      <w:r w:rsidRPr="00302A44">
        <w:rPr>
          <w:rFonts w:ascii="Arial" w:hAnsi="Arial" w:cs="Arial"/>
        </w:rPr>
        <w:tab/>
      </w:r>
      <w:r w:rsidRPr="00302A44">
        <w:rPr>
          <w:rFonts w:ascii="Arial" w:hAnsi="Arial" w:cs="Arial"/>
        </w:rPr>
        <w:tab/>
      </w:r>
      <w:r w:rsidRPr="00302A44">
        <w:rPr>
          <w:rFonts w:ascii="Arial" w:hAnsi="Arial" w:cs="Arial"/>
        </w:rPr>
        <w:tab/>
        <w:t>20 - 0</w:t>
      </w:r>
    </w:p>
    <w:p w14:paraId="0CC3A4CE" w14:textId="77777777" w:rsidR="00EC1152" w:rsidRPr="00302A44" w:rsidRDefault="00EC1152" w:rsidP="00EC1152">
      <w:pPr>
        <w:ind w:left="720" w:hanging="720"/>
        <w:rPr>
          <w:rFonts w:ascii="Arial" w:hAnsi="Arial" w:cs="Arial"/>
        </w:rPr>
      </w:pPr>
    </w:p>
    <w:p w14:paraId="48961F6B" w14:textId="77777777" w:rsidR="00EC1152" w:rsidRPr="00302A44" w:rsidRDefault="00EC1152" w:rsidP="00EC1152">
      <w:pPr>
        <w:ind w:left="720" w:hanging="720"/>
        <w:rPr>
          <w:rFonts w:ascii="Arial" w:hAnsi="Arial" w:cs="Arial"/>
        </w:rPr>
      </w:pPr>
      <w:r w:rsidRPr="00302A44">
        <w:rPr>
          <w:rFonts w:ascii="Arial" w:hAnsi="Arial" w:cs="Arial"/>
        </w:rPr>
        <w:t>5.</w:t>
      </w:r>
      <w:r w:rsidRPr="00302A44">
        <w:rPr>
          <w:rFonts w:ascii="Arial" w:hAnsi="Arial" w:cs="Arial"/>
        </w:rPr>
        <w:tab/>
        <w:t>32 boards will be played in each match.   Any boards not played owing to late arrival will incur a penalty of 3 IMPs per board for the offending side.</w:t>
      </w:r>
    </w:p>
    <w:p w14:paraId="424028A2" w14:textId="77777777" w:rsidR="00EC1152" w:rsidRPr="00302A44" w:rsidRDefault="00EC1152" w:rsidP="00EC1152">
      <w:pPr>
        <w:ind w:left="720" w:hanging="720"/>
        <w:rPr>
          <w:rFonts w:ascii="Arial" w:hAnsi="Arial" w:cs="Arial"/>
        </w:rPr>
      </w:pPr>
      <w:r w:rsidRPr="00302A44">
        <w:rPr>
          <w:rFonts w:ascii="Arial" w:hAnsi="Arial" w:cs="Arial"/>
        </w:rPr>
        <w:tab/>
        <w:t xml:space="preserve">For any match not played (except in extenuating circumstances), the non-offending team receives an average of all their results for that season, or the average of all the </w:t>
      </w:r>
      <w:r w:rsidRPr="00302A44">
        <w:rPr>
          <w:rFonts w:ascii="Arial" w:hAnsi="Arial" w:cs="Arial"/>
        </w:rPr>
        <w:lastRenderedPageBreak/>
        <w:t>points scored against the offending team, whichever is the greater.   The offending team receives 0 VPs.</w:t>
      </w:r>
    </w:p>
    <w:p w14:paraId="3263A3BF" w14:textId="77777777" w:rsidR="00EC1152" w:rsidRPr="00302A44" w:rsidRDefault="00EC1152" w:rsidP="00EC1152">
      <w:pPr>
        <w:ind w:left="720" w:hanging="720"/>
        <w:rPr>
          <w:rFonts w:ascii="Arial" w:hAnsi="Arial" w:cs="Arial"/>
        </w:rPr>
      </w:pPr>
    </w:p>
    <w:p w14:paraId="338DA882" w14:textId="77777777" w:rsidR="00EC1152" w:rsidRPr="00302A44" w:rsidRDefault="00EC1152" w:rsidP="00EC1152">
      <w:pPr>
        <w:ind w:left="720" w:hanging="720"/>
        <w:rPr>
          <w:rFonts w:ascii="Arial" w:hAnsi="Arial" w:cs="Arial"/>
        </w:rPr>
      </w:pPr>
      <w:r w:rsidRPr="00302A44">
        <w:rPr>
          <w:rFonts w:ascii="Arial" w:hAnsi="Arial" w:cs="Arial"/>
        </w:rPr>
        <w:t>6.</w:t>
      </w:r>
      <w:r w:rsidRPr="00302A44">
        <w:rPr>
          <w:rFonts w:ascii="Arial" w:hAnsi="Arial" w:cs="Arial"/>
        </w:rPr>
        <w:tab/>
        <w:t xml:space="preserve">Any scoring disputes which cannot be resolved by the two captains should be referred by them to an EBU referee.   Any other problems will be resolved by the league secretary, with guidance from the EBU Chief Tournament Director. </w:t>
      </w:r>
    </w:p>
    <w:p w14:paraId="5C866010" w14:textId="77777777" w:rsidR="00EC1152" w:rsidRPr="00302A44" w:rsidRDefault="00EC1152" w:rsidP="00EC1152">
      <w:pPr>
        <w:ind w:left="720" w:hanging="720"/>
        <w:rPr>
          <w:rFonts w:ascii="Arial" w:hAnsi="Arial" w:cs="Arial"/>
        </w:rPr>
      </w:pPr>
    </w:p>
    <w:p w14:paraId="26D1D069" w14:textId="77777777" w:rsidR="000A0AC2" w:rsidRDefault="00EC1152" w:rsidP="00EC1152">
      <w:pPr>
        <w:ind w:left="720" w:hanging="720"/>
        <w:rPr>
          <w:rFonts w:ascii="Arial" w:hAnsi="Arial" w:cs="Arial"/>
        </w:rPr>
      </w:pPr>
      <w:r w:rsidRPr="00302A44">
        <w:rPr>
          <w:rFonts w:ascii="Arial" w:hAnsi="Arial" w:cs="Arial"/>
        </w:rPr>
        <w:t>7.</w:t>
      </w:r>
      <w:r w:rsidRPr="00302A44">
        <w:rPr>
          <w:rFonts w:ascii="Arial" w:hAnsi="Arial" w:cs="Arial"/>
        </w:rPr>
        <w:tab/>
        <w:t>All players must be members of the relevant county association, and no player can play for more than one county in a season.   Cambridge University players should be currently at the university, either as graduates, post-graduates, on the permanent staff or members of the Cambridge University bridge club as paid-up members and where they normally play.   Past members of the club are not eligible.</w:t>
      </w:r>
    </w:p>
    <w:p w14:paraId="4297B662" w14:textId="77777777" w:rsidR="000A0AC2" w:rsidRDefault="000A0AC2">
      <w:pPr>
        <w:rPr>
          <w:rFonts w:ascii="Arial" w:hAnsi="Arial" w:cs="Arial"/>
        </w:rPr>
      </w:pPr>
      <w:r>
        <w:rPr>
          <w:rFonts w:ascii="Arial" w:hAnsi="Arial" w:cs="Arial"/>
        </w:rPr>
        <w:br w:type="page"/>
      </w:r>
    </w:p>
    <w:p w14:paraId="4B2D08F6" w14:textId="5A351C9E" w:rsidR="005A49B9" w:rsidRDefault="00EC1152" w:rsidP="00EC1152">
      <w:pPr>
        <w:ind w:left="720" w:hanging="720"/>
        <w:rPr>
          <w:rFonts w:ascii="Arial" w:hAnsi="Arial" w:cs="Arial"/>
        </w:rPr>
      </w:pPr>
      <w:r w:rsidRPr="00302A44">
        <w:rPr>
          <w:rFonts w:ascii="Arial" w:hAnsi="Arial" w:cs="Arial"/>
        </w:rPr>
        <w:lastRenderedPageBreak/>
        <w:t xml:space="preserve">  </w:t>
      </w:r>
    </w:p>
    <w:p w14:paraId="18F3988D" w14:textId="77777777" w:rsidR="005A49B9" w:rsidRDefault="005A49B9">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822"/>
        <w:gridCol w:w="555"/>
        <w:gridCol w:w="565"/>
        <w:gridCol w:w="3446"/>
        <w:gridCol w:w="3628"/>
      </w:tblGrid>
      <w:tr w:rsidR="003D7267" w:rsidRPr="00012AAF" w14:paraId="2F2A8368" w14:textId="77777777" w:rsidTr="002F5503">
        <w:tc>
          <w:tcPr>
            <w:tcW w:w="825" w:type="dxa"/>
          </w:tcPr>
          <w:p w14:paraId="2DDB4C83" w14:textId="77777777" w:rsidR="003D7267" w:rsidRPr="00012AAF" w:rsidRDefault="003D7267" w:rsidP="002F5503">
            <w:pPr>
              <w:jc w:val="center"/>
              <w:rPr>
                <w:sz w:val="20"/>
                <w:szCs w:val="20"/>
              </w:rPr>
            </w:pPr>
            <w:r w:rsidRPr="00012AAF">
              <w:rPr>
                <w:sz w:val="20"/>
                <w:szCs w:val="20"/>
              </w:rPr>
              <w:lastRenderedPageBreak/>
              <w:t>Month</w:t>
            </w:r>
          </w:p>
        </w:tc>
        <w:tc>
          <w:tcPr>
            <w:tcW w:w="559" w:type="dxa"/>
          </w:tcPr>
          <w:p w14:paraId="5112FC9B" w14:textId="77777777" w:rsidR="003D7267" w:rsidRPr="00012AAF" w:rsidRDefault="003D7267" w:rsidP="002F5503">
            <w:pPr>
              <w:jc w:val="center"/>
              <w:rPr>
                <w:sz w:val="20"/>
                <w:szCs w:val="20"/>
              </w:rPr>
            </w:pPr>
            <w:r w:rsidRPr="00012AAF">
              <w:rPr>
                <w:sz w:val="20"/>
                <w:szCs w:val="20"/>
              </w:rPr>
              <w:t>Sat</w:t>
            </w:r>
          </w:p>
        </w:tc>
        <w:tc>
          <w:tcPr>
            <w:tcW w:w="567" w:type="dxa"/>
          </w:tcPr>
          <w:p w14:paraId="607196EE" w14:textId="77777777" w:rsidR="003D7267" w:rsidRPr="00012AAF" w:rsidRDefault="003D7267" w:rsidP="002F5503">
            <w:pPr>
              <w:jc w:val="center"/>
              <w:rPr>
                <w:sz w:val="20"/>
                <w:szCs w:val="20"/>
              </w:rPr>
            </w:pPr>
            <w:r w:rsidRPr="00012AAF">
              <w:rPr>
                <w:sz w:val="20"/>
                <w:szCs w:val="20"/>
              </w:rPr>
              <w:t>Sun</w:t>
            </w:r>
          </w:p>
        </w:tc>
        <w:tc>
          <w:tcPr>
            <w:tcW w:w="3544" w:type="dxa"/>
          </w:tcPr>
          <w:p w14:paraId="00B81363" w14:textId="77777777" w:rsidR="003D7267" w:rsidRPr="00012AAF" w:rsidRDefault="003D7267" w:rsidP="002F5503">
            <w:pPr>
              <w:jc w:val="center"/>
              <w:rPr>
                <w:sz w:val="20"/>
                <w:szCs w:val="20"/>
              </w:rPr>
            </w:pPr>
            <w:r w:rsidRPr="00012AAF">
              <w:rPr>
                <w:sz w:val="20"/>
                <w:szCs w:val="20"/>
              </w:rPr>
              <w:t>National</w:t>
            </w:r>
          </w:p>
        </w:tc>
        <w:tc>
          <w:tcPr>
            <w:tcW w:w="3747" w:type="dxa"/>
          </w:tcPr>
          <w:p w14:paraId="30CC7829" w14:textId="77777777" w:rsidR="003D7267" w:rsidRPr="00012AAF" w:rsidRDefault="003D7267" w:rsidP="002F5503">
            <w:pPr>
              <w:jc w:val="center"/>
              <w:rPr>
                <w:sz w:val="20"/>
                <w:szCs w:val="20"/>
              </w:rPr>
            </w:pPr>
            <w:r w:rsidRPr="00012AAF">
              <w:rPr>
                <w:sz w:val="20"/>
                <w:szCs w:val="20"/>
              </w:rPr>
              <w:t>Essex</w:t>
            </w:r>
          </w:p>
        </w:tc>
      </w:tr>
      <w:tr w:rsidR="003D7267" w:rsidRPr="00012AAF" w14:paraId="2864C1F3" w14:textId="77777777" w:rsidTr="002F5503">
        <w:tc>
          <w:tcPr>
            <w:tcW w:w="825" w:type="dxa"/>
          </w:tcPr>
          <w:p w14:paraId="0CFFE8D7" w14:textId="77777777" w:rsidR="003D7267" w:rsidRPr="00012AAF" w:rsidRDefault="003D7267" w:rsidP="002F5503">
            <w:pPr>
              <w:rPr>
                <w:sz w:val="20"/>
                <w:szCs w:val="20"/>
              </w:rPr>
            </w:pPr>
            <w:r>
              <w:rPr>
                <w:sz w:val="20"/>
                <w:szCs w:val="20"/>
              </w:rPr>
              <w:t>April</w:t>
            </w:r>
          </w:p>
        </w:tc>
        <w:tc>
          <w:tcPr>
            <w:tcW w:w="559" w:type="dxa"/>
          </w:tcPr>
          <w:p w14:paraId="509436D7" w14:textId="77777777" w:rsidR="003D7267" w:rsidRPr="00012AAF" w:rsidRDefault="003D7267" w:rsidP="002F5503">
            <w:pPr>
              <w:rPr>
                <w:sz w:val="20"/>
                <w:szCs w:val="20"/>
              </w:rPr>
            </w:pPr>
          </w:p>
        </w:tc>
        <w:tc>
          <w:tcPr>
            <w:tcW w:w="567" w:type="dxa"/>
          </w:tcPr>
          <w:p w14:paraId="6108B72C" w14:textId="77777777" w:rsidR="003D7267" w:rsidRPr="00012AAF" w:rsidRDefault="003D7267" w:rsidP="002F5503">
            <w:pPr>
              <w:rPr>
                <w:sz w:val="20"/>
                <w:szCs w:val="20"/>
              </w:rPr>
            </w:pPr>
            <w:r>
              <w:rPr>
                <w:sz w:val="20"/>
                <w:szCs w:val="20"/>
              </w:rPr>
              <w:t>28</w:t>
            </w:r>
          </w:p>
        </w:tc>
        <w:tc>
          <w:tcPr>
            <w:tcW w:w="3544" w:type="dxa"/>
          </w:tcPr>
          <w:p w14:paraId="26680C12" w14:textId="77777777" w:rsidR="003D7267" w:rsidRPr="00012AAF" w:rsidRDefault="003D7267" w:rsidP="002F5503">
            <w:pPr>
              <w:rPr>
                <w:sz w:val="20"/>
                <w:szCs w:val="20"/>
              </w:rPr>
            </w:pPr>
          </w:p>
        </w:tc>
        <w:tc>
          <w:tcPr>
            <w:tcW w:w="3747" w:type="dxa"/>
          </w:tcPr>
          <w:p w14:paraId="00A3D666" w14:textId="77777777" w:rsidR="003D7267" w:rsidRPr="004373D6" w:rsidRDefault="003D7267" w:rsidP="002F5503">
            <w:pPr>
              <w:rPr>
                <w:b/>
                <w:bCs/>
                <w:sz w:val="20"/>
                <w:szCs w:val="20"/>
              </w:rPr>
            </w:pPr>
            <w:r w:rsidRPr="004373D6">
              <w:rPr>
                <w:b/>
                <w:bCs/>
                <w:sz w:val="20"/>
                <w:szCs w:val="20"/>
              </w:rPr>
              <w:t>ECL v Beds A 1.00</w:t>
            </w:r>
          </w:p>
        </w:tc>
      </w:tr>
      <w:tr w:rsidR="003D7267" w:rsidRPr="00012AAF" w14:paraId="0EB109DC" w14:textId="77777777" w:rsidTr="002F5503">
        <w:tc>
          <w:tcPr>
            <w:tcW w:w="825" w:type="dxa"/>
          </w:tcPr>
          <w:p w14:paraId="3C715847" w14:textId="77777777" w:rsidR="003D7267" w:rsidRPr="00012AAF" w:rsidRDefault="003D7267" w:rsidP="002F5503">
            <w:pPr>
              <w:rPr>
                <w:sz w:val="20"/>
                <w:szCs w:val="20"/>
              </w:rPr>
            </w:pPr>
            <w:r w:rsidRPr="00012AAF">
              <w:rPr>
                <w:sz w:val="20"/>
                <w:szCs w:val="20"/>
              </w:rPr>
              <w:t>May</w:t>
            </w:r>
          </w:p>
        </w:tc>
        <w:tc>
          <w:tcPr>
            <w:tcW w:w="559" w:type="dxa"/>
          </w:tcPr>
          <w:p w14:paraId="63546855" w14:textId="77777777" w:rsidR="003D7267" w:rsidRPr="00012AAF" w:rsidRDefault="003D7267" w:rsidP="002F5503">
            <w:pPr>
              <w:rPr>
                <w:sz w:val="20"/>
                <w:szCs w:val="20"/>
              </w:rPr>
            </w:pPr>
            <w:r>
              <w:rPr>
                <w:sz w:val="20"/>
                <w:szCs w:val="20"/>
              </w:rPr>
              <w:t>4</w:t>
            </w:r>
          </w:p>
        </w:tc>
        <w:tc>
          <w:tcPr>
            <w:tcW w:w="567" w:type="dxa"/>
          </w:tcPr>
          <w:p w14:paraId="38336071" w14:textId="77777777" w:rsidR="003D7267" w:rsidRPr="00012AAF" w:rsidRDefault="003D7267" w:rsidP="002F5503">
            <w:pPr>
              <w:rPr>
                <w:sz w:val="20"/>
                <w:szCs w:val="20"/>
              </w:rPr>
            </w:pPr>
            <w:r>
              <w:rPr>
                <w:sz w:val="20"/>
                <w:szCs w:val="20"/>
              </w:rPr>
              <w:t>5</w:t>
            </w:r>
          </w:p>
        </w:tc>
        <w:tc>
          <w:tcPr>
            <w:tcW w:w="3544" w:type="dxa"/>
          </w:tcPr>
          <w:p w14:paraId="2607A78B" w14:textId="77777777" w:rsidR="003D7267" w:rsidRPr="00012AAF" w:rsidRDefault="003D7267" w:rsidP="002F5503">
            <w:pPr>
              <w:rPr>
                <w:sz w:val="20"/>
                <w:szCs w:val="20"/>
              </w:rPr>
            </w:pPr>
            <w:r>
              <w:rPr>
                <w:sz w:val="20"/>
                <w:szCs w:val="20"/>
              </w:rPr>
              <w:t xml:space="preserve">Bank Holiday  </w:t>
            </w:r>
          </w:p>
        </w:tc>
        <w:tc>
          <w:tcPr>
            <w:tcW w:w="3747" w:type="dxa"/>
          </w:tcPr>
          <w:p w14:paraId="0EB346D5" w14:textId="77777777" w:rsidR="003D7267" w:rsidRPr="00012AAF" w:rsidRDefault="003D7267" w:rsidP="002F5503">
            <w:pPr>
              <w:rPr>
                <w:b/>
                <w:color w:val="000000" w:themeColor="text1"/>
                <w:sz w:val="20"/>
                <w:szCs w:val="20"/>
              </w:rPr>
            </w:pPr>
            <w:r>
              <w:rPr>
                <w:b/>
                <w:color w:val="000000" w:themeColor="text1"/>
                <w:sz w:val="20"/>
                <w:szCs w:val="20"/>
              </w:rPr>
              <w:t xml:space="preserve"> </w:t>
            </w:r>
          </w:p>
        </w:tc>
      </w:tr>
      <w:tr w:rsidR="003D7267" w:rsidRPr="00012AAF" w14:paraId="6C183374" w14:textId="77777777" w:rsidTr="002F5503">
        <w:tc>
          <w:tcPr>
            <w:tcW w:w="825" w:type="dxa"/>
          </w:tcPr>
          <w:p w14:paraId="38D40467" w14:textId="77777777" w:rsidR="003D7267" w:rsidRPr="00012AAF" w:rsidRDefault="003D7267" w:rsidP="002F5503">
            <w:pPr>
              <w:rPr>
                <w:sz w:val="20"/>
                <w:szCs w:val="20"/>
              </w:rPr>
            </w:pPr>
          </w:p>
        </w:tc>
        <w:tc>
          <w:tcPr>
            <w:tcW w:w="559" w:type="dxa"/>
          </w:tcPr>
          <w:p w14:paraId="38B9C833" w14:textId="77777777" w:rsidR="003D7267" w:rsidRPr="00012AAF" w:rsidRDefault="003D7267" w:rsidP="002F5503">
            <w:pPr>
              <w:rPr>
                <w:sz w:val="20"/>
                <w:szCs w:val="20"/>
              </w:rPr>
            </w:pPr>
            <w:r>
              <w:rPr>
                <w:sz w:val="20"/>
                <w:szCs w:val="20"/>
              </w:rPr>
              <w:t>11</w:t>
            </w:r>
          </w:p>
        </w:tc>
        <w:tc>
          <w:tcPr>
            <w:tcW w:w="567" w:type="dxa"/>
          </w:tcPr>
          <w:p w14:paraId="4A420BC4" w14:textId="77777777" w:rsidR="003D7267" w:rsidRPr="00012AAF" w:rsidRDefault="003D7267" w:rsidP="002F5503">
            <w:pPr>
              <w:rPr>
                <w:sz w:val="20"/>
                <w:szCs w:val="20"/>
              </w:rPr>
            </w:pPr>
            <w:r>
              <w:rPr>
                <w:sz w:val="20"/>
                <w:szCs w:val="20"/>
              </w:rPr>
              <w:t>12</w:t>
            </w:r>
          </w:p>
        </w:tc>
        <w:tc>
          <w:tcPr>
            <w:tcW w:w="3544" w:type="dxa"/>
          </w:tcPr>
          <w:p w14:paraId="62CA43BB" w14:textId="77777777" w:rsidR="003D7267" w:rsidRPr="00012AAF" w:rsidRDefault="003D7267" w:rsidP="002F5503">
            <w:pPr>
              <w:rPr>
                <w:sz w:val="20"/>
                <w:szCs w:val="20"/>
              </w:rPr>
            </w:pPr>
            <w:r w:rsidRPr="00F92EBE">
              <w:rPr>
                <w:sz w:val="20"/>
                <w:szCs w:val="20"/>
              </w:rPr>
              <w:t>1</w:t>
            </w:r>
            <w:r>
              <w:rPr>
                <w:sz w:val="20"/>
                <w:szCs w:val="20"/>
              </w:rPr>
              <w:t>1</w:t>
            </w:r>
            <w:r w:rsidRPr="003D010A">
              <w:rPr>
                <w:sz w:val="20"/>
                <w:szCs w:val="20"/>
                <w:vertAlign w:val="superscript"/>
              </w:rPr>
              <w:t>th</w:t>
            </w:r>
            <w:r>
              <w:rPr>
                <w:sz w:val="20"/>
                <w:szCs w:val="20"/>
              </w:rPr>
              <w:t xml:space="preserve"> Garden Cities </w:t>
            </w:r>
            <w:r>
              <w:rPr>
                <w:color w:val="00B050"/>
                <w:sz w:val="20"/>
                <w:szCs w:val="20"/>
              </w:rPr>
              <w:t>12</w:t>
            </w:r>
            <w:r w:rsidRPr="00F92EBE">
              <w:rPr>
                <w:color w:val="00B050"/>
                <w:sz w:val="20"/>
                <w:szCs w:val="20"/>
                <w:vertAlign w:val="superscript"/>
              </w:rPr>
              <w:t>th</w:t>
            </w:r>
            <w:r w:rsidRPr="00F92EBE">
              <w:rPr>
                <w:color w:val="00B050"/>
                <w:sz w:val="20"/>
                <w:szCs w:val="20"/>
              </w:rPr>
              <w:t xml:space="preserve"> ODOL S</w:t>
            </w:r>
            <w:r>
              <w:rPr>
                <w:color w:val="00B050"/>
                <w:sz w:val="20"/>
                <w:szCs w:val="20"/>
              </w:rPr>
              <w:t>P</w:t>
            </w:r>
          </w:p>
        </w:tc>
        <w:tc>
          <w:tcPr>
            <w:tcW w:w="3747" w:type="dxa"/>
          </w:tcPr>
          <w:p w14:paraId="04953B7F" w14:textId="77777777" w:rsidR="003D7267" w:rsidRPr="00AF5328" w:rsidRDefault="003D7267" w:rsidP="002F5503">
            <w:pPr>
              <w:rPr>
                <w:b/>
                <w:i/>
                <w:sz w:val="20"/>
                <w:szCs w:val="20"/>
              </w:rPr>
            </w:pPr>
          </w:p>
        </w:tc>
      </w:tr>
      <w:tr w:rsidR="003D7267" w:rsidRPr="00012AAF" w14:paraId="5B3CA402" w14:textId="77777777" w:rsidTr="002F5503">
        <w:tc>
          <w:tcPr>
            <w:tcW w:w="825" w:type="dxa"/>
          </w:tcPr>
          <w:p w14:paraId="777ACB72" w14:textId="77777777" w:rsidR="003D7267" w:rsidRPr="00012AAF" w:rsidRDefault="003D7267" w:rsidP="002F5503">
            <w:pPr>
              <w:rPr>
                <w:sz w:val="20"/>
                <w:szCs w:val="20"/>
              </w:rPr>
            </w:pPr>
          </w:p>
        </w:tc>
        <w:tc>
          <w:tcPr>
            <w:tcW w:w="559" w:type="dxa"/>
          </w:tcPr>
          <w:p w14:paraId="3CDBBA3E" w14:textId="77777777" w:rsidR="003D7267" w:rsidRPr="00012AAF" w:rsidRDefault="003D7267" w:rsidP="002F5503">
            <w:pPr>
              <w:rPr>
                <w:sz w:val="20"/>
                <w:szCs w:val="20"/>
              </w:rPr>
            </w:pPr>
            <w:r>
              <w:rPr>
                <w:sz w:val="20"/>
                <w:szCs w:val="20"/>
              </w:rPr>
              <w:t>18</w:t>
            </w:r>
          </w:p>
        </w:tc>
        <w:tc>
          <w:tcPr>
            <w:tcW w:w="567" w:type="dxa"/>
          </w:tcPr>
          <w:p w14:paraId="5484B0AB" w14:textId="77777777" w:rsidR="003D7267" w:rsidRPr="00012AAF" w:rsidRDefault="003D7267" w:rsidP="002F5503">
            <w:pPr>
              <w:rPr>
                <w:sz w:val="20"/>
                <w:szCs w:val="20"/>
              </w:rPr>
            </w:pPr>
            <w:r>
              <w:rPr>
                <w:sz w:val="20"/>
                <w:szCs w:val="20"/>
              </w:rPr>
              <w:t>19</w:t>
            </w:r>
          </w:p>
        </w:tc>
        <w:tc>
          <w:tcPr>
            <w:tcW w:w="3544" w:type="dxa"/>
          </w:tcPr>
          <w:p w14:paraId="017A694A" w14:textId="77777777" w:rsidR="003D7267" w:rsidRPr="00012AAF" w:rsidRDefault="003D7267" w:rsidP="002F5503">
            <w:pPr>
              <w:rPr>
                <w:color w:val="4472C4" w:themeColor="accent1"/>
                <w:sz w:val="20"/>
                <w:szCs w:val="20"/>
              </w:rPr>
            </w:pPr>
            <w:r w:rsidRPr="00012AAF">
              <w:rPr>
                <w:color w:val="00B050"/>
                <w:sz w:val="20"/>
                <w:szCs w:val="20"/>
              </w:rPr>
              <w:t>County Green Pointed</w:t>
            </w:r>
          </w:p>
        </w:tc>
        <w:tc>
          <w:tcPr>
            <w:tcW w:w="3747" w:type="dxa"/>
          </w:tcPr>
          <w:p w14:paraId="5025F534" w14:textId="77777777" w:rsidR="003D7267" w:rsidRPr="002E486B" w:rsidRDefault="003D7267" w:rsidP="002F5503">
            <w:pPr>
              <w:rPr>
                <w:sz w:val="20"/>
                <w:szCs w:val="20"/>
              </w:rPr>
            </w:pPr>
            <w:r>
              <w:rPr>
                <w:b/>
                <w:sz w:val="20"/>
                <w:szCs w:val="20"/>
              </w:rPr>
              <w:t xml:space="preserve">   </w:t>
            </w:r>
          </w:p>
        </w:tc>
      </w:tr>
      <w:tr w:rsidR="003D7267" w:rsidRPr="00012AAF" w14:paraId="2FD1C083" w14:textId="77777777" w:rsidTr="002F5503">
        <w:tc>
          <w:tcPr>
            <w:tcW w:w="825" w:type="dxa"/>
          </w:tcPr>
          <w:p w14:paraId="406CB70B" w14:textId="77777777" w:rsidR="003D7267" w:rsidRPr="00012AAF" w:rsidRDefault="003D7267" w:rsidP="002F5503">
            <w:pPr>
              <w:rPr>
                <w:sz w:val="20"/>
                <w:szCs w:val="20"/>
              </w:rPr>
            </w:pPr>
          </w:p>
        </w:tc>
        <w:tc>
          <w:tcPr>
            <w:tcW w:w="559" w:type="dxa"/>
          </w:tcPr>
          <w:p w14:paraId="25B7046E" w14:textId="77777777" w:rsidR="003D7267" w:rsidRPr="00012AAF" w:rsidRDefault="003D7267" w:rsidP="002F5503">
            <w:pPr>
              <w:rPr>
                <w:sz w:val="20"/>
                <w:szCs w:val="20"/>
              </w:rPr>
            </w:pPr>
            <w:r>
              <w:rPr>
                <w:sz w:val="20"/>
                <w:szCs w:val="20"/>
              </w:rPr>
              <w:t>25</w:t>
            </w:r>
          </w:p>
        </w:tc>
        <w:tc>
          <w:tcPr>
            <w:tcW w:w="567" w:type="dxa"/>
          </w:tcPr>
          <w:p w14:paraId="7931A4DB" w14:textId="77777777" w:rsidR="003D7267" w:rsidRPr="00012AAF" w:rsidRDefault="003D7267" w:rsidP="002F5503">
            <w:pPr>
              <w:rPr>
                <w:sz w:val="20"/>
                <w:szCs w:val="20"/>
              </w:rPr>
            </w:pPr>
            <w:r>
              <w:rPr>
                <w:sz w:val="20"/>
                <w:szCs w:val="20"/>
              </w:rPr>
              <w:t>26</w:t>
            </w:r>
          </w:p>
        </w:tc>
        <w:tc>
          <w:tcPr>
            <w:tcW w:w="3544" w:type="dxa"/>
          </w:tcPr>
          <w:p w14:paraId="008E6EE8" w14:textId="77777777" w:rsidR="003D7267" w:rsidRPr="00012AAF" w:rsidRDefault="003D7267" w:rsidP="002F5503">
            <w:pPr>
              <w:rPr>
                <w:color w:val="00B050"/>
                <w:sz w:val="20"/>
                <w:szCs w:val="20"/>
              </w:rPr>
            </w:pPr>
            <w:r w:rsidRPr="00012AAF">
              <w:rPr>
                <w:color w:val="4472C4" w:themeColor="accent1"/>
                <w:sz w:val="20"/>
                <w:szCs w:val="20"/>
              </w:rPr>
              <w:t>Spring Bank Holiday Congress</w:t>
            </w:r>
          </w:p>
        </w:tc>
        <w:tc>
          <w:tcPr>
            <w:tcW w:w="3747" w:type="dxa"/>
          </w:tcPr>
          <w:p w14:paraId="73416BCE" w14:textId="77777777" w:rsidR="003D7267" w:rsidRPr="00012AAF" w:rsidRDefault="003D7267" w:rsidP="002F5503">
            <w:pPr>
              <w:rPr>
                <w:sz w:val="20"/>
                <w:szCs w:val="20"/>
              </w:rPr>
            </w:pPr>
          </w:p>
        </w:tc>
      </w:tr>
      <w:tr w:rsidR="003D7267" w:rsidRPr="00012AAF" w14:paraId="4E6305AC" w14:textId="77777777" w:rsidTr="002F5503">
        <w:tc>
          <w:tcPr>
            <w:tcW w:w="825" w:type="dxa"/>
          </w:tcPr>
          <w:p w14:paraId="1CD33E94" w14:textId="77777777" w:rsidR="003D7267" w:rsidRPr="00012AAF" w:rsidRDefault="003D7267" w:rsidP="002F5503">
            <w:pPr>
              <w:rPr>
                <w:sz w:val="20"/>
                <w:szCs w:val="20"/>
              </w:rPr>
            </w:pPr>
            <w:r w:rsidRPr="00012AAF">
              <w:rPr>
                <w:sz w:val="20"/>
                <w:szCs w:val="20"/>
              </w:rPr>
              <w:t>June</w:t>
            </w:r>
          </w:p>
        </w:tc>
        <w:tc>
          <w:tcPr>
            <w:tcW w:w="559" w:type="dxa"/>
          </w:tcPr>
          <w:p w14:paraId="6F147733" w14:textId="77777777" w:rsidR="003D7267" w:rsidRPr="00012AAF" w:rsidRDefault="003D7267" w:rsidP="002F5503">
            <w:pPr>
              <w:rPr>
                <w:sz w:val="20"/>
                <w:szCs w:val="20"/>
              </w:rPr>
            </w:pPr>
            <w:r>
              <w:rPr>
                <w:sz w:val="20"/>
                <w:szCs w:val="20"/>
              </w:rPr>
              <w:t>1</w:t>
            </w:r>
          </w:p>
        </w:tc>
        <w:tc>
          <w:tcPr>
            <w:tcW w:w="567" w:type="dxa"/>
          </w:tcPr>
          <w:p w14:paraId="7F2DCBA5" w14:textId="77777777" w:rsidR="003D7267" w:rsidRPr="00012AAF" w:rsidRDefault="003D7267" w:rsidP="002F5503">
            <w:pPr>
              <w:rPr>
                <w:sz w:val="20"/>
                <w:szCs w:val="20"/>
              </w:rPr>
            </w:pPr>
            <w:r>
              <w:rPr>
                <w:sz w:val="20"/>
                <w:szCs w:val="20"/>
              </w:rPr>
              <w:t>2</w:t>
            </w:r>
          </w:p>
        </w:tc>
        <w:tc>
          <w:tcPr>
            <w:tcW w:w="3544" w:type="dxa"/>
          </w:tcPr>
          <w:p w14:paraId="1AEA7D58" w14:textId="77777777" w:rsidR="003D7267" w:rsidRPr="00D91AAF" w:rsidRDefault="003D7267" w:rsidP="002F5503">
            <w:pPr>
              <w:rPr>
                <w:color w:val="4472C4" w:themeColor="accent1"/>
                <w:sz w:val="20"/>
                <w:szCs w:val="20"/>
              </w:rPr>
            </w:pPr>
            <w:r w:rsidRPr="00D91AAF">
              <w:rPr>
                <w:color w:val="4472C4" w:themeColor="accent1"/>
                <w:sz w:val="18"/>
                <w:szCs w:val="18"/>
              </w:rPr>
              <w:t>1st Garden Cities Final</w:t>
            </w:r>
          </w:p>
        </w:tc>
        <w:tc>
          <w:tcPr>
            <w:tcW w:w="3747" w:type="dxa"/>
          </w:tcPr>
          <w:p w14:paraId="30D74AF2" w14:textId="77777777" w:rsidR="003D7267" w:rsidRPr="00012AAF" w:rsidRDefault="003D7267" w:rsidP="002F5503">
            <w:pPr>
              <w:rPr>
                <w:sz w:val="20"/>
                <w:szCs w:val="20"/>
              </w:rPr>
            </w:pPr>
          </w:p>
        </w:tc>
      </w:tr>
      <w:tr w:rsidR="003D7267" w:rsidRPr="00012AAF" w14:paraId="69F71E5E" w14:textId="77777777" w:rsidTr="002F5503">
        <w:tc>
          <w:tcPr>
            <w:tcW w:w="825" w:type="dxa"/>
          </w:tcPr>
          <w:p w14:paraId="47DD7691" w14:textId="77777777" w:rsidR="003D7267" w:rsidRPr="00012AAF" w:rsidRDefault="003D7267" w:rsidP="002F5503">
            <w:pPr>
              <w:rPr>
                <w:sz w:val="20"/>
                <w:szCs w:val="20"/>
              </w:rPr>
            </w:pPr>
          </w:p>
        </w:tc>
        <w:tc>
          <w:tcPr>
            <w:tcW w:w="559" w:type="dxa"/>
          </w:tcPr>
          <w:p w14:paraId="161A85C6" w14:textId="77777777" w:rsidR="003D7267" w:rsidRPr="00012AAF" w:rsidRDefault="003D7267" w:rsidP="002F5503">
            <w:pPr>
              <w:rPr>
                <w:sz w:val="20"/>
                <w:szCs w:val="20"/>
              </w:rPr>
            </w:pPr>
            <w:r>
              <w:rPr>
                <w:sz w:val="20"/>
                <w:szCs w:val="20"/>
              </w:rPr>
              <w:t>8</w:t>
            </w:r>
          </w:p>
        </w:tc>
        <w:tc>
          <w:tcPr>
            <w:tcW w:w="567" w:type="dxa"/>
          </w:tcPr>
          <w:p w14:paraId="128AC264" w14:textId="77777777" w:rsidR="003D7267" w:rsidRPr="00012AAF" w:rsidRDefault="003D7267" w:rsidP="002F5503">
            <w:pPr>
              <w:rPr>
                <w:sz w:val="20"/>
                <w:szCs w:val="20"/>
              </w:rPr>
            </w:pPr>
            <w:r>
              <w:rPr>
                <w:sz w:val="20"/>
                <w:szCs w:val="20"/>
              </w:rPr>
              <w:t>9</w:t>
            </w:r>
          </w:p>
        </w:tc>
        <w:tc>
          <w:tcPr>
            <w:tcW w:w="3544" w:type="dxa"/>
          </w:tcPr>
          <w:p w14:paraId="7050386A" w14:textId="77777777" w:rsidR="003D7267" w:rsidRPr="00012AAF" w:rsidRDefault="003D7267" w:rsidP="002F5503">
            <w:pPr>
              <w:rPr>
                <w:color w:val="4472C4" w:themeColor="accent1"/>
                <w:sz w:val="20"/>
                <w:szCs w:val="20"/>
              </w:rPr>
            </w:pPr>
            <w:r w:rsidRPr="00012AAF">
              <w:rPr>
                <w:color w:val="4472C4" w:themeColor="accent1"/>
                <w:sz w:val="20"/>
                <w:szCs w:val="20"/>
              </w:rPr>
              <w:t>Pachibo</w:t>
            </w:r>
          </w:p>
        </w:tc>
        <w:tc>
          <w:tcPr>
            <w:tcW w:w="3747" w:type="dxa"/>
          </w:tcPr>
          <w:p w14:paraId="50911C4A" w14:textId="77777777" w:rsidR="003D7267" w:rsidRPr="00012AAF" w:rsidRDefault="003D7267" w:rsidP="002F5503">
            <w:pPr>
              <w:rPr>
                <w:sz w:val="20"/>
                <w:szCs w:val="20"/>
              </w:rPr>
            </w:pPr>
            <w:r>
              <w:rPr>
                <w:sz w:val="20"/>
                <w:szCs w:val="20"/>
              </w:rPr>
              <w:t xml:space="preserve">  </w:t>
            </w:r>
          </w:p>
        </w:tc>
      </w:tr>
      <w:tr w:rsidR="003D7267" w:rsidRPr="00012AAF" w14:paraId="14BD7DA5" w14:textId="77777777" w:rsidTr="002F5503">
        <w:tc>
          <w:tcPr>
            <w:tcW w:w="825" w:type="dxa"/>
          </w:tcPr>
          <w:p w14:paraId="4854F409" w14:textId="77777777" w:rsidR="003D7267" w:rsidRPr="00012AAF" w:rsidRDefault="003D7267" w:rsidP="002F5503">
            <w:pPr>
              <w:rPr>
                <w:sz w:val="20"/>
                <w:szCs w:val="20"/>
              </w:rPr>
            </w:pPr>
          </w:p>
        </w:tc>
        <w:tc>
          <w:tcPr>
            <w:tcW w:w="559" w:type="dxa"/>
          </w:tcPr>
          <w:p w14:paraId="7E22C8B8" w14:textId="77777777" w:rsidR="003D7267" w:rsidRPr="00012AAF" w:rsidRDefault="003D7267" w:rsidP="002F5503">
            <w:pPr>
              <w:rPr>
                <w:sz w:val="20"/>
                <w:szCs w:val="20"/>
              </w:rPr>
            </w:pPr>
            <w:r w:rsidRPr="00012AAF">
              <w:rPr>
                <w:sz w:val="20"/>
                <w:szCs w:val="20"/>
              </w:rPr>
              <w:t>1</w:t>
            </w:r>
            <w:r>
              <w:rPr>
                <w:sz w:val="20"/>
                <w:szCs w:val="20"/>
              </w:rPr>
              <w:t>5</w:t>
            </w:r>
          </w:p>
        </w:tc>
        <w:tc>
          <w:tcPr>
            <w:tcW w:w="567" w:type="dxa"/>
          </w:tcPr>
          <w:p w14:paraId="177B37AD" w14:textId="77777777" w:rsidR="003D7267" w:rsidRPr="00012AAF" w:rsidRDefault="003D7267" w:rsidP="002F5503">
            <w:pPr>
              <w:rPr>
                <w:sz w:val="20"/>
                <w:szCs w:val="20"/>
              </w:rPr>
            </w:pPr>
            <w:r>
              <w:rPr>
                <w:sz w:val="20"/>
                <w:szCs w:val="20"/>
              </w:rPr>
              <w:t>16</w:t>
            </w:r>
          </w:p>
        </w:tc>
        <w:tc>
          <w:tcPr>
            <w:tcW w:w="3544" w:type="dxa"/>
          </w:tcPr>
          <w:p w14:paraId="6D13B300" w14:textId="77777777" w:rsidR="003D7267" w:rsidRPr="00D91AAF" w:rsidRDefault="003D7267" w:rsidP="002F5503">
            <w:pPr>
              <w:rPr>
                <w:color w:val="4472C4" w:themeColor="accent1"/>
                <w:sz w:val="18"/>
                <w:szCs w:val="18"/>
              </w:rPr>
            </w:pPr>
            <w:r w:rsidRPr="00D91AAF">
              <w:rPr>
                <w:color w:val="4472C4" w:themeColor="accent1"/>
                <w:sz w:val="18"/>
                <w:szCs w:val="18"/>
              </w:rPr>
              <w:t>Corwen</w:t>
            </w:r>
            <w:r>
              <w:rPr>
                <w:color w:val="4472C4" w:themeColor="accent1"/>
                <w:sz w:val="18"/>
                <w:szCs w:val="18"/>
              </w:rPr>
              <w:t xml:space="preserve"> </w:t>
            </w:r>
            <w:r w:rsidRPr="001F44F5">
              <w:rPr>
                <w:color w:val="00B050"/>
                <w:sz w:val="18"/>
                <w:szCs w:val="18"/>
              </w:rPr>
              <w:t>15</w:t>
            </w:r>
            <w:r w:rsidRPr="001F44F5">
              <w:rPr>
                <w:color w:val="00B050"/>
                <w:sz w:val="18"/>
                <w:szCs w:val="18"/>
                <w:vertAlign w:val="superscript"/>
              </w:rPr>
              <w:t>th</w:t>
            </w:r>
            <w:r w:rsidRPr="001F44F5">
              <w:rPr>
                <w:color w:val="00B050"/>
                <w:sz w:val="18"/>
                <w:szCs w:val="18"/>
              </w:rPr>
              <w:t xml:space="preserve"> ODOL ST</w:t>
            </w:r>
          </w:p>
        </w:tc>
        <w:tc>
          <w:tcPr>
            <w:tcW w:w="3747" w:type="dxa"/>
          </w:tcPr>
          <w:p w14:paraId="27C6E7F6" w14:textId="77777777" w:rsidR="003D7267" w:rsidRPr="00012AAF" w:rsidRDefault="003D7267" w:rsidP="002F5503">
            <w:pPr>
              <w:rPr>
                <w:sz w:val="20"/>
                <w:szCs w:val="20"/>
              </w:rPr>
            </w:pPr>
          </w:p>
        </w:tc>
      </w:tr>
      <w:tr w:rsidR="003D7267" w:rsidRPr="00012AAF" w14:paraId="281DA40C" w14:textId="77777777" w:rsidTr="002F5503">
        <w:tc>
          <w:tcPr>
            <w:tcW w:w="825" w:type="dxa"/>
          </w:tcPr>
          <w:p w14:paraId="4489DC09" w14:textId="77777777" w:rsidR="003D7267" w:rsidRPr="00012AAF" w:rsidRDefault="003D7267" w:rsidP="002F5503">
            <w:pPr>
              <w:rPr>
                <w:sz w:val="20"/>
                <w:szCs w:val="20"/>
              </w:rPr>
            </w:pPr>
          </w:p>
        </w:tc>
        <w:tc>
          <w:tcPr>
            <w:tcW w:w="559" w:type="dxa"/>
          </w:tcPr>
          <w:p w14:paraId="77CB2ED7" w14:textId="77777777" w:rsidR="003D7267" w:rsidRPr="00012AAF" w:rsidRDefault="003D7267" w:rsidP="002F5503">
            <w:pPr>
              <w:rPr>
                <w:sz w:val="20"/>
                <w:szCs w:val="20"/>
              </w:rPr>
            </w:pPr>
            <w:r w:rsidRPr="00012AAF">
              <w:rPr>
                <w:sz w:val="20"/>
                <w:szCs w:val="20"/>
              </w:rPr>
              <w:t>2</w:t>
            </w:r>
            <w:r>
              <w:rPr>
                <w:sz w:val="20"/>
                <w:szCs w:val="20"/>
              </w:rPr>
              <w:t>2</w:t>
            </w:r>
          </w:p>
        </w:tc>
        <w:tc>
          <w:tcPr>
            <w:tcW w:w="567" w:type="dxa"/>
          </w:tcPr>
          <w:p w14:paraId="48D0EBAF" w14:textId="77777777" w:rsidR="003D7267" w:rsidRPr="00F9354C" w:rsidRDefault="003D7267" w:rsidP="002F5503">
            <w:pPr>
              <w:rPr>
                <w:color w:val="FFFFFF" w:themeColor="background1"/>
                <w:sz w:val="20"/>
                <w:szCs w:val="20"/>
              </w:rPr>
            </w:pPr>
            <w:r w:rsidRPr="00012AAF">
              <w:rPr>
                <w:sz w:val="20"/>
                <w:szCs w:val="20"/>
              </w:rPr>
              <w:t>2</w:t>
            </w:r>
            <w:r>
              <w:rPr>
                <w:sz w:val="20"/>
                <w:szCs w:val="20"/>
              </w:rPr>
              <w:t>3</w:t>
            </w:r>
          </w:p>
        </w:tc>
        <w:tc>
          <w:tcPr>
            <w:tcW w:w="3544" w:type="dxa"/>
          </w:tcPr>
          <w:p w14:paraId="11EE82E7" w14:textId="77777777" w:rsidR="003D7267" w:rsidRPr="003D010A" w:rsidRDefault="003D7267" w:rsidP="002F5503">
            <w:pPr>
              <w:rPr>
                <w:color w:val="00B050"/>
                <w:sz w:val="20"/>
                <w:szCs w:val="20"/>
              </w:rPr>
            </w:pPr>
            <w:r w:rsidRPr="003D010A">
              <w:rPr>
                <w:color w:val="00B050"/>
                <w:sz w:val="20"/>
                <w:szCs w:val="20"/>
              </w:rPr>
              <w:t>Counties Green Pointed</w:t>
            </w:r>
          </w:p>
        </w:tc>
        <w:tc>
          <w:tcPr>
            <w:tcW w:w="3747" w:type="dxa"/>
          </w:tcPr>
          <w:p w14:paraId="062081BB" w14:textId="77777777" w:rsidR="003D7267" w:rsidRPr="00F92EBE" w:rsidRDefault="003D7267" w:rsidP="002F5503">
            <w:pPr>
              <w:rPr>
                <w:b/>
                <w:color w:val="FFC000" w:themeColor="accent4"/>
                <w:sz w:val="20"/>
                <w:szCs w:val="20"/>
              </w:rPr>
            </w:pPr>
            <w:r>
              <w:rPr>
                <w:sz w:val="20"/>
                <w:szCs w:val="20"/>
              </w:rPr>
              <w:t xml:space="preserve"> </w:t>
            </w:r>
            <w:r w:rsidRPr="00F92EBE">
              <w:rPr>
                <w:sz w:val="20"/>
                <w:szCs w:val="20"/>
              </w:rPr>
              <w:t xml:space="preserve"> </w:t>
            </w:r>
            <w:r>
              <w:rPr>
                <w:b/>
                <w:sz w:val="20"/>
                <w:szCs w:val="20"/>
              </w:rPr>
              <w:t xml:space="preserve"> </w:t>
            </w:r>
          </w:p>
        </w:tc>
      </w:tr>
      <w:tr w:rsidR="003D7267" w:rsidRPr="00012AAF" w14:paraId="723C847B" w14:textId="77777777" w:rsidTr="002F5503">
        <w:tc>
          <w:tcPr>
            <w:tcW w:w="825" w:type="dxa"/>
          </w:tcPr>
          <w:p w14:paraId="142B3448" w14:textId="77777777" w:rsidR="003D7267" w:rsidRPr="00012AAF" w:rsidRDefault="003D7267" w:rsidP="002F5503">
            <w:pPr>
              <w:rPr>
                <w:sz w:val="20"/>
                <w:szCs w:val="20"/>
              </w:rPr>
            </w:pPr>
          </w:p>
        </w:tc>
        <w:tc>
          <w:tcPr>
            <w:tcW w:w="559" w:type="dxa"/>
          </w:tcPr>
          <w:p w14:paraId="5881726A" w14:textId="77777777" w:rsidR="003D7267" w:rsidRPr="00012AAF" w:rsidRDefault="003D7267" w:rsidP="002F5503">
            <w:pPr>
              <w:rPr>
                <w:sz w:val="20"/>
                <w:szCs w:val="20"/>
              </w:rPr>
            </w:pPr>
            <w:r>
              <w:rPr>
                <w:sz w:val="20"/>
                <w:szCs w:val="20"/>
              </w:rPr>
              <w:t>29</w:t>
            </w:r>
          </w:p>
        </w:tc>
        <w:tc>
          <w:tcPr>
            <w:tcW w:w="567" w:type="dxa"/>
          </w:tcPr>
          <w:p w14:paraId="790F388D" w14:textId="77777777" w:rsidR="003D7267" w:rsidRPr="00012AAF" w:rsidRDefault="003D7267" w:rsidP="002F5503">
            <w:pPr>
              <w:rPr>
                <w:sz w:val="20"/>
                <w:szCs w:val="20"/>
              </w:rPr>
            </w:pPr>
            <w:r>
              <w:rPr>
                <w:sz w:val="20"/>
                <w:szCs w:val="20"/>
              </w:rPr>
              <w:t>30</w:t>
            </w:r>
          </w:p>
        </w:tc>
        <w:tc>
          <w:tcPr>
            <w:tcW w:w="3544" w:type="dxa"/>
          </w:tcPr>
          <w:p w14:paraId="57F97694" w14:textId="77777777" w:rsidR="003D7267" w:rsidRPr="00012AAF" w:rsidRDefault="003D7267" w:rsidP="002F5503">
            <w:pPr>
              <w:rPr>
                <w:sz w:val="20"/>
                <w:szCs w:val="20"/>
              </w:rPr>
            </w:pPr>
            <w:r>
              <w:rPr>
                <w:b/>
                <w:color w:val="000000" w:themeColor="text1"/>
                <w:sz w:val="20"/>
                <w:szCs w:val="20"/>
              </w:rPr>
              <w:t xml:space="preserve"> </w:t>
            </w:r>
            <w:r>
              <w:rPr>
                <w:color w:val="00B050"/>
                <w:sz w:val="20"/>
                <w:szCs w:val="20"/>
              </w:rPr>
              <w:t xml:space="preserve"> </w:t>
            </w:r>
          </w:p>
        </w:tc>
        <w:tc>
          <w:tcPr>
            <w:tcW w:w="3747" w:type="dxa"/>
          </w:tcPr>
          <w:p w14:paraId="1846E143" w14:textId="77777777" w:rsidR="003D7267" w:rsidRPr="0080152D" w:rsidRDefault="003D7267" w:rsidP="002F5503">
            <w:pPr>
              <w:rPr>
                <w:b/>
                <w:iCs/>
                <w:color w:val="000000" w:themeColor="text1"/>
                <w:sz w:val="20"/>
                <w:szCs w:val="20"/>
              </w:rPr>
            </w:pPr>
            <w:r>
              <w:rPr>
                <w:b/>
                <w:iCs/>
                <w:sz w:val="20"/>
                <w:szCs w:val="20"/>
              </w:rPr>
              <w:t>ECL v Norfolk H 1.00</w:t>
            </w:r>
          </w:p>
        </w:tc>
      </w:tr>
      <w:tr w:rsidR="003D7267" w:rsidRPr="00012AAF" w14:paraId="3ABC6132" w14:textId="77777777" w:rsidTr="002F5503">
        <w:tc>
          <w:tcPr>
            <w:tcW w:w="825" w:type="dxa"/>
          </w:tcPr>
          <w:p w14:paraId="16B344EB" w14:textId="77777777" w:rsidR="003D7267" w:rsidRPr="00012AAF" w:rsidRDefault="003D7267" w:rsidP="002F5503">
            <w:pPr>
              <w:rPr>
                <w:sz w:val="20"/>
                <w:szCs w:val="20"/>
              </w:rPr>
            </w:pPr>
            <w:r w:rsidRPr="00012AAF">
              <w:rPr>
                <w:sz w:val="20"/>
                <w:szCs w:val="20"/>
              </w:rPr>
              <w:t>July</w:t>
            </w:r>
          </w:p>
        </w:tc>
        <w:tc>
          <w:tcPr>
            <w:tcW w:w="559" w:type="dxa"/>
          </w:tcPr>
          <w:p w14:paraId="7667A3F0" w14:textId="77777777" w:rsidR="003D7267" w:rsidRPr="00012AAF" w:rsidRDefault="003D7267" w:rsidP="002F5503">
            <w:pPr>
              <w:rPr>
                <w:sz w:val="20"/>
                <w:szCs w:val="20"/>
              </w:rPr>
            </w:pPr>
            <w:r>
              <w:rPr>
                <w:sz w:val="20"/>
                <w:szCs w:val="20"/>
              </w:rPr>
              <w:t>6</w:t>
            </w:r>
          </w:p>
        </w:tc>
        <w:tc>
          <w:tcPr>
            <w:tcW w:w="567" w:type="dxa"/>
          </w:tcPr>
          <w:p w14:paraId="010933B7" w14:textId="77777777" w:rsidR="003D7267" w:rsidRPr="00012AAF" w:rsidRDefault="003D7267" w:rsidP="002F5503">
            <w:pPr>
              <w:rPr>
                <w:sz w:val="20"/>
                <w:szCs w:val="20"/>
              </w:rPr>
            </w:pPr>
            <w:r>
              <w:rPr>
                <w:sz w:val="20"/>
                <w:szCs w:val="20"/>
              </w:rPr>
              <w:t>7</w:t>
            </w:r>
          </w:p>
        </w:tc>
        <w:tc>
          <w:tcPr>
            <w:tcW w:w="3544" w:type="dxa"/>
          </w:tcPr>
          <w:p w14:paraId="59119AF7" w14:textId="77777777" w:rsidR="003D7267" w:rsidRPr="00012AAF" w:rsidRDefault="003D7267" w:rsidP="002F5503">
            <w:pPr>
              <w:rPr>
                <w:color w:val="4472C4" w:themeColor="accent1"/>
                <w:sz w:val="20"/>
                <w:szCs w:val="20"/>
              </w:rPr>
            </w:pPr>
            <w:r w:rsidRPr="00012AAF">
              <w:rPr>
                <w:color w:val="FF0000"/>
                <w:sz w:val="20"/>
                <w:szCs w:val="20"/>
              </w:rPr>
              <w:t>London Congress</w:t>
            </w:r>
          </w:p>
        </w:tc>
        <w:tc>
          <w:tcPr>
            <w:tcW w:w="3747" w:type="dxa"/>
          </w:tcPr>
          <w:p w14:paraId="1372EB5F" w14:textId="77777777" w:rsidR="003D7267" w:rsidRPr="0080152D" w:rsidRDefault="003D7267" w:rsidP="002F5503">
            <w:pPr>
              <w:rPr>
                <w:b/>
                <w:bCs/>
                <w:sz w:val="20"/>
                <w:szCs w:val="20"/>
              </w:rPr>
            </w:pPr>
            <w:r>
              <w:rPr>
                <w:b/>
                <w:bCs/>
                <w:sz w:val="20"/>
                <w:szCs w:val="20"/>
              </w:rPr>
              <w:t>7</w:t>
            </w:r>
            <w:r w:rsidRPr="00D91AAF">
              <w:rPr>
                <w:b/>
                <w:bCs/>
                <w:sz w:val="20"/>
                <w:szCs w:val="20"/>
                <w:vertAlign w:val="superscript"/>
              </w:rPr>
              <w:t>th</w:t>
            </w:r>
            <w:r>
              <w:rPr>
                <w:b/>
                <w:bCs/>
                <w:sz w:val="20"/>
                <w:szCs w:val="20"/>
              </w:rPr>
              <w:t xml:space="preserve"> AGM</w:t>
            </w:r>
          </w:p>
        </w:tc>
      </w:tr>
      <w:tr w:rsidR="003D7267" w:rsidRPr="00012AAF" w14:paraId="6287B47C" w14:textId="77777777" w:rsidTr="002F5503">
        <w:tc>
          <w:tcPr>
            <w:tcW w:w="825" w:type="dxa"/>
          </w:tcPr>
          <w:p w14:paraId="67E99227" w14:textId="77777777" w:rsidR="003D7267" w:rsidRPr="00012AAF" w:rsidRDefault="003D7267" w:rsidP="002F5503">
            <w:pPr>
              <w:rPr>
                <w:sz w:val="20"/>
                <w:szCs w:val="20"/>
              </w:rPr>
            </w:pPr>
          </w:p>
        </w:tc>
        <w:tc>
          <w:tcPr>
            <w:tcW w:w="559" w:type="dxa"/>
          </w:tcPr>
          <w:p w14:paraId="0698DDF4" w14:textId="77777777" w:rsidR="003D7267" w:rsidRPr="00012AAF" w:rsidRDefault="003D7267" w:rsidP="002F5503">
            <w:pPr>
              <w:rPr>
                <w:sz w:val="20"/>
                <w:szCs w:val="20"/>
              </w:rPr>
            </w:pPr>
            <w:r w:rsidRPr="00012AAF">
              <w:rPr>
                <w:sz w:val="20"/>
                <w:szCs w:val="20"/>
              </w:rPr>
              <w:t>1</w:t>
            </w:r>
            <w:r>
              <w:rPr>
                <w:sz w:val="20"/>
                <w:szCs w:val="20"/>
              </w:rPr>
              <w:t>3</w:t>
            </w:r>
          </w:p>
        </w:tc>
        <w:tc>
          <w:tcPr>
            <w:tcW w:w="567" w:type="dxa"/>
          </w:tcPr>
          <w:p w14:paraId="31878FD1" w14:textId="77777777" w:rsidR="003D7267" w:rsidRPr="00012AAF" w:rsidRDefault="003D7267" w:rsidP="002F5503">
            <w:pPr>
              <w:rPr>
                <w:sz w:val="20"/>
                <w:szCs w:val="20"/>
              </w:rPr>
            </w:pPr>
            <w:r w:rsidRPr="00012AAF">
              <w:rPr>
                <w:sz w:val="20"/>
                <w:szCs w:val="20"/>
              </w:rPr>
              <w:t>1</w:t>
            </w:r>
            <w:r>
              <w:rPr>
                <w:sz w:val="20"/>
                <w:szCs w:val="20"/>
              </w:rPr>
              <w:t>4</w:t>
            </w:r>
          </w:p>
        </w:tc>
        <w:tc>
          <w:tcPr>
            <w:tcW w:w="3544" w:type="dxa"/>
          </w:tcPr>
          <w:p w14:paraId="38A504EA" w14:textId="77777777" w:rsidR="003D7267" w:rsidRPr="003B4113" w:rsidRDefault="003D7267" w:rsidP="002F5503">
            <w:pPr>
              <w:rPr>
                <w:color w:val="00B050"/>
                <w:sz w:val="20"/>
                <w:szCs w:val="20"/>
              </w:rPr>
            </w:pPr>
            <w:r w:rsidRPr="00AF14E3">
              <w:rPr>
                <w:color w:val="FF0000"/>
                <w:sz w:val="20"/>
                <w:szCs w:val="20"/>
              </w:rPr>
              <w:t>14</w:t>
            </w:r>
            <w:r w:rsidRPr="00AF14E3">
              <w:rPr>
                <w:color w:val="FF0000"/>
                <w:sz w:val="20"/>
                <w:szCs w:val="20"/>
                <w:vertAlign w:val="superscript"/>
              </w:rPr>
              <w:t>th</w:t>
            </w:r>
            <w:r w:rsidRPr="00AF14E3">
              <w:rPr>
                <w:color w:val="FF0000"/>
                <w:sz w:val="20"/>
                <w:szCs w:val="20"/>
              </w:rPr>
              <w:t xml:space="preserve"> Kent Swiss pairs</w:t>
            </w:r>
            <w:r>
              <w:rPr>
                <w:color w:val="00B050"/>
                <w:sz w:val="20"/>
                <w:szCs w:val="20"/>
              </w:rPr>
              <w:t xml:space="preserve">   13</w:t>
            </w:r>
            <w:r w:rsidRPr="00D91AAF">
              <w:rPr>
                <w:color w:val="00B050"/>
                <w:sz w:val="20"/>
                <w:szCs w:val="20"/>
                <w:vertAlign w:val="superscript"/>
              </w:rPr>
              <w:t>th</w:t>
            </w:r>
            <w:r>
              <w:rPr>
                <w:color w:val="00B050"/>
                <w:sz w:val="20"/>
                <w:szCs w:val="20"/>
              </w:rPr>
              <w:t xml:space="preserve"> ODOL SP</w:t>
            </w:r>
          </w:p>
        </w:tc>
        <w:tc>
          <w:tcPr>
            <w:tcW w:w="3747" w:type="dxa"/>
          </w:tcPr>
          <w:p w14:paraId="2DBA637E" w14:textId="77777777" w:rsidR="003D7267" w:rsidRPr="002E486B" w:rsidRDefault="003D7267" w:rsidP="002F5503">
            <w:pPr>
              <w:rPr>
                <w:b/>
                <w:sz w:val="20"/>
                <w:szCs w:val="20"/>
              </w:rPr>
            </w:pPr>
            <w:r w:rsidRPr="002E486B">
              <w:rPr>
                <w:b/>
                <w:sz w:val="20"/>
                <w:szCs w:val="20"/>
              </w:rPr>
              <w:t>1</w:t>
            </w:r>
            <w:r>
              <w:rPr>
                <w:b/>
                <w:sz w:val="20"/>
                <w:szCs w:val="20"/>
              </w:rPr>
              <w:t>4</w:t>
            </w:r>
            <w:r w:rsidRPr="002E486B">
              <w:rPr>
                <w:b/>
                <w:sz w:val="20"/>
                <w:szCs w:val="20"/>
                <w:vertAlign w:val="superscript"/>
              </w:rPr>
              <w:t>th</w:t>
            </w:r>
            <w:r w:rsidRPr="002E486B">
              <w:rPr>
                <w:b/>
                <w:sz w:val="20"/>
                <w:szCs w:val="20"/>
              </w:rPr>
              <w:t xml:space="preserve"> Club Pairs</w:t>
            </w:r>
          </w:p>
        </w:tc>
      </w:tr>
      <w:tr w:rsidR="003D7267" w:rsidRPr="00012AAF" w14:paraId="67113754" w14:textId="77777777" w:rsidTr="002F5503">
        <w:tc>
          <w:tcPr>
            <w:tcW w:w="825" w:type="dxa"/>
          </w:tcPr>
          <w:p w14:paraId="0B23DF7A" w14:textId="77777777" w:rsidR="003D7267" w:rsidRPr="00012AAF" w:rsidRDefault="003D7267" w:rsidP="002F5503">
            <w:pPr>
              <w:rPr>
                <w:sz w:val="20"/>
                <w:szCs w:val="20"/>
              </w:rPr>
            </w:pPr>
          </w:p>
        </w:tc>
        <w:tc>
          <w:tcPr>
            <w:tcW w:w="559" w:type="dxa"/>
          </w:tcPr>
          <w:p w14:paraId="7A410A68" w14:textId="77777777" w:rsidR="003D7267" w:rsidRPr="00012AAF" w:rsidRDefault="003D7267" w:rsidP="002F5503">
            <w:pPr>
              <w:rPr>
                <w:sz w:val="20"/>
                <w:szCs w:val="20"/>
              </w:rPr>
            </w:pPr>
            <w:r>
              <w:rPr>
                <w:sz w:val="20"/>
                <w:szCs w:val="20"/>
              </w:rPr>
              <w:t>20</w:t>
            </w:r>
          </w:p>
        </w:tc>
        <w:tc>
          <w:tcPr>
            <w:tcW w:w="567" w:type="dxa"/>
          </w:tcPr>
          <w:p w14:paraId="2C3935BD" w14:textId="77777777" w:rsidR="003D7267" w:rsidRPr="00012AAF" w:rsidRDefault="003D7267" w:rsidP="002F5503">
            <w:pPr>
              <w:rPr>
                <w:sz w:val="20"/>
                <w:szCs w:val="20"/>
              </w:rPr>
            </w:pPr>
            <w:r w:rsidRPr="00012AAF">
              <w:rPr>
                <w:sz w:val="20"/>
                <w:szCs w:val="20"/>
              </w:rPr>
              <w:t>2</w:t>
            </w:r>
            <w:r>
              <w:rPr>
                <w:sz w:val="20"/>
                <w:szCs w:val="20"/>
              </w:rPr>
              <w:t>1</w:t>
            </w:r>
          </w:p>
        </w:tc>
        <w:tc>
          <w:tcPr>
            <w:tcW w:w="3544" w:type="dxa"/>
          </w:tcPr>
          <w:p w14:paraId="29CF542D" w14:textId="77777777" w:rsidR="003D7267" w:rsidRPr="00012AAF" w:rsidRDefault="003D7267" w:rsidP="002F5503">
            <w:pPr>
              <w:rPr>
                <w:sz w:val="20"/>
                <w:szCs w:val="20"/>
              </w:rPr>
            </w:pPr>
          </w:p>
        </w:tc>
        <w:tc>
          <w:tcPr>
            <w:tcW w:w="3747" w:type="dxa"/>
          </w:tcPr>
          <w:p w14:paraId="11DD04E3" w14:textId="77777777" w:rsidR="003D7267" w:rsidRPr="00012AAF" w:rsidRDefault="003D7267" w:rsidP="002F5503">
            <w:pPr>
              <w:rPr>
                <w:b/>
                <w:color w:val="000000" w:themeColor="text1"/>
                <w:sz w:val="20"/>
                <w:szCs w:val="20"/>
              </w:rPr>
            </w:pPr>
            <w:r>
              <w:rPr>
                <w:b/>
                <w:color w:val="000000" w:themeColor="text1"/>
                <w:sz w:val="20"/>
                <w:szCs w:val="20"/>
              </w:rPr>
              <w:t>ECL v Cambs &amp; Hunts A 1.00</w:t>
            </w:r>
          </w:p>
        </w:tc>
      </w:tr>
      <w:tr w:rsidR="003D7267" w:rsidRPr="00012AAF" w14:paraId="24BB3A43" w14:textId="77777777" w:rsidTr="002F5503">
        <w:tc>
          <w:tcPr>
            <w:tcW w:w="825" w:type="dxa"/>
          </w:tcPr>
          <w:p w14:paraId="1A847A91" w14:textId="77777777" w:rsidR="003D7267" w:rsidRPr="00012AAF" w:rsidRDefault="003D7267" w:rsidP="002F5503">
            <w:pPr>
              <w:rPr>
                <w:sz w:val="20"/>
                <w:szCs w:val="20"/>
              </w:rPr>
            </w:pPr>
          </w:p>
        </w:tc>
        <w:tc>
          <w:tcPr>
            <w:tcW w:w="559" w:type="dxa"/>
          </w:tcPr>
          <w:p w14:paraId="675ED97A" w14:textId="77777777" w:rsidR="003D7267" w:rsidRPr="00012AAF" w:rsidRDefault="003D7267" w:rsidP="002F5503">
            <w:pPr>
              <w:rPr>
                <w:sz w:val="20"/>
                <w:szCs w:val="20"/>
              </w:rPr>
            </w:pPr>
            <w:r>
              <w:rPr>
                <w:sz w:val="20"/>
                <w:szCs w:val="20"/>
              </w:rPr>
              <w:t>27</w:t>
            </w:r>
          </w:p>
        </w:tc>
        <w:tc>
          <w:tcPr>
            <w:tcW w:w="567" w:type="dxa"/>
          </w:tcPr>
          <w:p w14:paraId="3CC9FE21" w14:textId="77777777" w:rsidR="003D7267" w:rsidRPr="00012AAF" w:rsidRDefault="003D7267" w:rsidP="002F5503">
            <w:pPr>
              <w:rPr>
                <w:sz w:val="20"/>
                <w:szCs w:val="20"/>
              </w:rPr>
            </w:pPr>
            <w:r>
              <w:rPr>
                <w:sz w:val="20"/>
                <w:szCs w:val="20"/>
              </w:rPr>
              <w:t>28</w:t>
            </w:r>
          </w:p>
        </w:tc>
        <w:tc>
          <w:tcPr>
            <w:tcW w:w="3544" w:type="dxa"/>
          </w:tcPr>
          <w:p w14:paraId="2C27058A" w14:textId="77777777" w:rsidR="003D7267" w:rsidRPr="00012AAF" w:rsidRDefault="003D7267" w:rsidP="002F5503">
            <w:pPr>
              <w:rPr>
                <w:sz w:val="20"/>
                <w:szCs w:val="20"/>
              </w:rPr>
            </w:pPr>
            <w:r w:rsidRPr="003D010A">
              <w:rPr>
                <w:color w:val="00B050"/>
                <w:sz w:val="20"/>
                <w:szCs w:val="20"/>
              </w:rPr>
              <w:t>Counties Green Pointed</w:t>
            </w:r>
          </w:p>
        </w:tc>
        <w:tc>
          <w:tcPr>
            <w:tcW w:w="3747" w:type="dxa"/>
          </w:tcPr>
          <w:p w14:paraId="700C58E5" w14:textId="77777777" w:rsidR="003D7267" w:rsidRPr="00012AAF" w:rsidRDefault="003D7267" w:rsidP="002F5503">
            <w:pPr>
              <w:rPr>
                <w:color w:val="00B050"/>
                <w:sz w:val="20"/>
                <w:szCs w:val="20"/>
              </w:rPr>
            </w:pPr>
            <w:r>
              <w:rPr>
                <w:color w:val="00B050"/>
                <w:sz w:val="20"/>
                <w:szCs w:val="20"/>
              </w:rPr>
              <w:t xml:space="preserve"> </w:t>
            </w:r>
          </w:p>
        </w:tc>
      </w:tr>
      <w:tr w:rsidR="003D7267" w:rsidRPr="00012AAF" w14:paraId="3544A68F" w14:textId="77777777" w:rsidTr="002F5503">
        <w:tc>
          <w:tcPr>
            <w:tcW w:w="825" w:type="dxa"/>
          </w:tcPr>
          <w:p w14:paraId="3DB6D390" w14:textId="77777777" w:rsidR="003D7267" w:rsidRPr="00012AAF" w:rsidRDefault="003D7267" w:rsidP="002F5503">
            <w:pPr>
              <w:rPr>
                <w:sz w:val="20"/>
                <w:szCs w:val="20"/>
              </w:rPr>
            </w:pPr>
            <w:r w:rsidRPr="00012AAF">
              <w:rPr>
                <w:sz w:val="20"/>
                <w:szCs w:val="20"/>
              </w:rPr>
              <w:t>August</w:t>
            </w:r>
          </w:p>
        </w:tc>
        <w:tc>
          <w:tcPr>
            <w:tcW w:w="559" w:type="dxa"/>
          </w:tcPr>
          <w:p w14:paraId="29DF1022" w14:textId="77777777" w:rsidR="003D7267" w:rsidRPr="00012AAF" w:rsidRDefault="003D7267" w:rsidP="002F5503">
            <w:pPr>
              <w:rPr>
                <w:sz w:val="20"/>
                <w:szCs w:val="20"/>
              </w:rPr>
            </w:pPr>
            <w:r>
              <w:rPr>
                <w:sz w:val="20"/>
                <w:szCs w:val="20"/>
              </w:rPr>
              <w:t>3</w:t>
            </w:r>
          </w:p>
        </w:tc>
        <w:tc>
          <w:tcPr>
            <w:tcW w:w="567" w:type="dxa"/>
          </w:tcPr>
          <w:p w14:paraId="6D7AB381" w14:textId="77777777" w:rsidR="003D7267" w:rsidRPr="00012AAF" w:rsidRDefault="003D7267" w:rsidP="002F5503">
            <w:pPr>
              <w:rPr>
                <w:sz w:val="20"/>
                <w:szCs w:val="20"/>
              </w:rPr>
            </w:pPr>
            <w:r>
              <w:rPr>
                <w:sz w:val="20"/>
                <w:szCs w:val="20"/>
              </w:rPr>
              <w:t>4</w:t>
            </w:r>
          </w:p>
        </w:tc>
        <w:tc>
          <w:tcPr>
            <w:tcW w:w="3544" w:type="dxa"/>
          </w:tcPr>
          <w:p w14:paraId="17453CD3" w14:textId="77777777" w:rsidR="003D7267" w:rsidRPr="00D91AAF" w:rsidRDefault="003D7267" w:rsidP="002F5503">
            <w:pPr>
              <w:rPr>
                <w:color w:val="00B050"/>
                <w:sz w:val="20"/>
                <w:szCs w:val="20"/>
              </w:rPr>
            </w:pPr>
            <w:r w:rsidRPr="00D91AAF">
              <w:rPr>
                <w:color w:val="00B050"/>
                <w:sz w:val="20"/>
                <w:szCs w:val="20"/>
              </w:rPr>
              <w:t>4</w:t>
            </w:r>
            <w:r w:rsidRPr="00D91AAF">
              <w:rPr>
                <w:color w:val="00B050"/>
                <w:sz w:val="20"/>
                <w:szCs w:val="20"/>
                <w:vertAlign w:val="superscript"/>
              </w:rPr>
              <w:t>th</w:t>
            </w:r>
            <w:r w:rsidRPr="00D91AAF">
              <w:rPr>
                <w:color w:val="00B050"/>
                <w:sz w:val="20"/>
                <w:szCs w:val="20"/>
              </w:rPr>
              <w:t xml:space="preserve"> ODOL ST</w:t>
            </w:r>
          </w:p>
        </w:tc>
        <w:tc>
          <w:tcPr>
            <w:tcW w:w="3747" w:type="dxa"/>
          </w:tcPr>
          <w:p w14:paraId="563B1FED" w14:textId="77777777" w:rsidR="003D7267" w:rsidRPr="00F92EBE" w:rsidRDefault="003D7267" w:rsidP="002F5503">
            <w:pPr>
              <w:rPr>
                <w:b/>
                <w:sz w:val="20"/>
                <w:szCs w:val="20"/>
              </w:rPr>
            </w:pPr>
            <w:r>
              <w:rPr>
                <w:b/>
                <w:sz w:val="20"/>
                <w:szCs w:val="20"/>
              </w:rPr>
              <w:t xml:space="preserve"> </w:t>
            </w:r>
          </w:p>
        </w:tc>
      </w:tr>
      <w:tr w:rsidR="003D7267" w:rsidRPr="00012AAF" w14:paraId="0E0E0B45" w14:textId="77777777" w:rsidTr="002F5503">
        <w:tc>
          <w:tcPr>
            <w:tcW w:w="825" w:type="dxa"/>
          </w:tcPr>
          <w:p w14:paraId="25B67F29" w14:textId="77777777" w:rsidR="003D7267" w:rsidRPr="00012AAF" w:rsidRDefault="003D7267" w:rsidP="002F5503">
            <w:pPr>
              <w:rPr>
                <w:sz w:val="20"/>
                <w:szCs w:val="20"/>
              </w:rPr>
            </w:pPr>
          </w:p>
        </w:tc>
        <w:tc>
          <w:tcPr>
            <w:tcW w:w="559" w:type="dxa"/>
          </w:tcPr>
          <w:p w14:paraId="65391F1C" w14:textId="77777777" w:rsidR="003D7267" w:rsidRPr="00012AAF" w:rsidRDefault="003D7267" w:rsidP="002F5503">
            <w:pPr>
              <w:rPr>
                <w:sz w:val="20"/>
                <w:szCs w:val="20"/>
              </w:rPr>
            </w:pPr>
            <w:r w:rsidRPr="00012AAF">
              <w:rPr>
                <w:sz w:val="20"/>
                <w:szCs w:val="20"/>
              </w:rPr>
              <w:t>1</w:t>
            </w:r>
            <w:r>
              <w:rPr>
                <w:sz w:val="20"/>
                <w:szCs w:val="20"/>
              </w:rPr>
              <w:t>0</w:t>
            </w:r>
          </w:p>
        </w:tc>
        <w:tc>
          <w:tcPr>
            <w:tcW w:w="567" w:type="dxa"/>
          </w:tcPr>
          <w:p w14:paraId="5B6B5F7E" w14:textId="77777777" w:rsidR="003D7267" w:rsidRPr="00012AAF" w:rsidRDefault="003D7267" w:rsidP="002F5503">
            <w:pPr>
              <w:rPr>
                <w:sz w:val="20"/>
                <w:szCs w:val="20"/>
              </w:rPr>
            </w:pPr>
            <w:r>
              <w:rPr>
                <w:sz w:val="20"/>
                <w:szCs w:val="20"/>
              </w:rPr>
              <w:t>11</w:t>
            </w:r>
          </w:p>
        </w:tc>
        <w:tc>
          <w:tcPr>
            <w:tcW w:w="3544" w:type="dxa"/>
          </w:tcPr>
          <w:p w14:paraId="413B5B4F" w14:textId="77777777" w:rsidR="003D7267" w:rsidRPr="00012AAF" w:rsidRDefault="003D7267" w:rsidP="002F5503">
            <w:pPr>
              <w:rPr>
                <w:sz w:val="20"/>
                <w:szCs w:val="20"/>
              </w:rPr>
            </w:pPr>
            <w:r w:rsidRPr="00012AAF">
              <w:rPr>
                <w:color w:val="4472C4" w:themeColor="accent1"/>
                <w:sz w:val="20"/>
                <w:szCs w:val="20"/>
              </w:rPr>
              <w:t>Summer Meeting</w:t>
            </w:r>
          </w:p>
        </w:tc>
        <w:tc>
          <w:tcPr>
            <w:tcW w:w="3747" w:type="dxa"/>
          </w:tcPr>
          <w:p w14:paraId="1D2ACD2D" w14:textId="77777777" w:rsidR="003D7267" w:rsidRPr="00012AAF" w:rsidRDefault="003D7267" w:rsidP="002F5503">
            <w:pPr>
              <w:rPr>
                <w:sz w:val="20"/>
                <w:szCs w:val="20"/>
              </w:rPr>
            </w:pPr>
          </w:p>
        </w:tc>
      </w:tr>
      <w:tr w:rsidR="003D7267" w:rsidRPr="00012AAF" w14:paraId="19FBB392" w14:textId="77777777" w:rsidTr="002F5503">
        <w:tc>
          <w:tcPr>
            <w:tcW w:w="825" w:type="dxa"/>
          </w:tcPr>
          <w:p w14:paraId="4BD31A53" w14:textId="77777777" w:rsidR="003D7267" w:rsidRPr="00012AAF" w:rsidRDefault="003D7267" w:rsidP="002F5503">
            <w:pPr>
              <w:rPr>
                <w:sz w:val="20"/>
                <w:szCs w:val="20"/>
              </w:rPr>
            </w:pPr>
          </w:p>
        </w:tc>
        <w:tc>
          <w:tcPr>
            <w:tcW w:w="559" w:type="dxa"/>
          </w:tcPr>
          <w:p w14:paraId="7CA5CE32" w14:textId="77777777" w:rsidR="003D7267" w:rsidRPr="00012AAF" w:rsidRDefault="003D7267" w:rsidP="002F5503">
            <w:pPr>
              <w:rPr>
                <w:sz w:val="20"/>
                <w:szCs w:val="20"/>
              </w:rPr>
            </w:pPr>
            <w:r>
              <w:rPr>
                <w:sz w:val="20"/>
                <w:szCs w:val="20"/>
              </w:rPr>
              <w:t>17</w:t>
            </w:r>
          </w:p>
        </w:tc>
        <w:tc>
          <w:tcPr>
            <w:tcW w:w="567" w:type="dxa"/>
          </w:tcPr>
          <w:p w14:paraId="7FE45184" w14:textId="77777777" w:rsidR="003D7267" w:rsidRPr="00012AAF" w:rsidRDefault="003D7267" w:rsidP="002F5503">
            <w:pPr>
              <w:rPr>
                <w:sz w:val="20"/>
                <w:szCs w:val="20"/>
              </w:rPr>
            </w:pPr>
            <w:r>
              <w:rPr>
                <w:sz w:val="20"/>
                <w:szCs w:val="20"/>
              </w:rPr>
              <w:t>18</w:t>
            </w:r>
          </w:p>
        </w:tc>
        <w:tc>
          <w:tcPr>
            <w:tcW w:w="3544" w:type="dxa"/>
          </w:tcPr>
          <w:p w14:paraId="751830CF" w14:textId="77777777" w:rsidR="003D7267" w:rsidRPr="00012AAF" w:rsidRDefault="003D7267" w:rsidP="002F5503">
            <w:pPr>
              <w:rPr>
                <w:color w:val="4472C4" w:themeColor="accent1"/>
                <w:sz w:val="20"/>
                <w:szCs w:val="20"/>
              </w:rPr>
            </w:pPr>
          </w:p>
        </w:tc>
        <w:tc>
          <w:tcPr>
            <w:tcW w:w="3747" w:type="dxa"/>
          </w:tcPr>
          <w:p w14:paraId="3C1558C8" w14:textId="77777777" w:rsidR="003D7267" w:rsidRPr="00012AAF" w:rsidRDefault="003D7267" w:rsidP="002F5503">
            <w:pPr>
              <w:rPr>
                <w:sz w:val="20"/>
                <w:szCs w:val="20"/>
              </w:rPr>
            </w:pPr>
            <w:r>
              <w:rPr>
                <w:sz w:val="20"/>
                <w:szCs w:val="20"/>
              </w:rPr>
              <w:t xml:space="preserve"> </w:t>
            </w:r>
          </w:p>
        </w:tc>
      </w:tr>
      <w:tr w:rsidR="003D7267" w:rsidRPr="00012AAF" w14:paraId="13212F42" w14:textId="77777777" w:rsidTr="002F5503">
        <w:tc>
          <w:tcPr>
            <w:tcW w:w="825" w:type="dxa"/>
          </w:tcPr>
          <w:p w14:paraId="6824A361" w14:textId="77777777" w:rsidR="003D7267" w:rsidRPr="00012AAF" w:rsidRDefault="003D7267" w:rsidP="002F5503">
            <w:pPr>
              <w:rPr>
                <w:sz w:val="20"/>
                <w:szCs w:val="20"/>
              </w:rPr>
            </w:pPr>
          </w:p>
        </w:tc>
        <w:tc>
          <w:tcPr>
            <w:tcW w:w="559" w:type="dxa"/>
          </w:tcPr>
          <w:p w14:paraId="609CBB0B" w14:textId="77777777" w:rsidR="003D7267" w:rsidRPr="00012AAF" w:rsidRDefault="003D7267" w:rsidP="002F5503">
            <w:pPr>
              <w:rPr>
                <w:sz w:val="20"/>
                <w:szCs w:val="20"/>
              </w:rPr>
            </w:pPr>
            <w:r w:rsidRPr="00012AAF">
              <w:rPr>
                <w:sz w:val="20"/>
                <w:szCs w:val="20"/>
              </w:rPr>
              <w:t>2</w:t>
            </w:r>
            <w:r>
              <w:rPr>
                <w:sz w:val="20"/>
                <w:szCs w:val="20"/>
              </w:rPr>
              <w:t>4</w:t>
            </w:r>
          </w:p>
        </w:tc>
        <w:tc>
          <w:tcPr>
            <w:tcW w:w="567" w:type="dxa"/>
          </w:tcPr>
          <w:p w14:paraId="77C08A08" w14:textId="77777777" w:rsidR="003D7267" w:rsidRPr="00012AAF" w:rsidRDefault="003D7267" w:rsidP="002F5503">
            <w:pPr>
              <w:rPr>
                <w:sz w:val="20"/>
                <w:szCs w:val="20"/>
              </w:rPr>
            </w:pPr>
            <w:r>
              <w:rPr>
                <w:sz w:val="20"/>
                <w:szCs w:val="20"/>
              </w:rPr>
              <w:t>25</w:t>
            </w:r>
          </w:p>
        </w:tc>
        <w:tc>
          <w:tcPr>
            <w:tcW w:w="3544" w:type="dxa"/>
          </w:tcPr>
          <w:p w14:paraId="307C4A78" w14:textId="77777777" w:rsidR="003D7267" w:rsidRPr="00012AAF" w:rsidRDefault="003D7267" w:rsidP="002F5503">
            <w:pPr>
              <w:rPr>
                <w:color w:val="4472C4" w:themeColor="accent1"/>
                <w:sz w:val="20"/>
                <w:szCs w:val="20"/>
              </w:rPr>
            </w:pPr>
          </w:p>
        </w:tc>
        <w:tc>
          <w:tcPr>
            <w:tcW w:w="3747" w:type="dxa"/>
          </w:tcPr>
          <w:p w14:paraId="2B41B749" w14:textId="77777777" w:rsidR="003D7267" w:rsidRPr="00012AAF" w:rsidRDefault="003D7267" w:rsidP="002F5503">
            <w:pPr>
              <w:rPr>
                <w:sz w:val="20"/>
                <w:szCs w:val="20"/>
              </w:rPr>
            </w:pPr>
          </w:p>
        </w:tc>
      </w:tr>
      <w:tr w:rsidR="003D7267" w:rsidRPr="00012AAF" w14:paraId="1CE8C126" w14:textId="77777777" w:rsidTr="002F5503">
        <w:tc>
          <w:tcPr>
            <w:tcW w:w="825" w:type="dxa"/>
          </w:tcPr>
          <w:p w14:paraId="7B1EB23E" w14:textId="77777777" w:rsidR="003D7267" w:rsidRPr="00012AAF" w:rsidRDefault="003D7267" w:rsidP="002F5503">
            <w:pPr>
              <w:rPr>
                <w:sz w:val="20"/>
                <w:szCs w:val="20"/>
              </w:rPr>
            </w:pPr>
            <w:r w:rsidRPr="00012AAF">
              <w:rPr>
                <w:sz w:val="20"/>
                <w:szCs w:val="20"/>
              </w:rPr>
              <w:t>Sept</w:t>
            </w:r>
          </w:p>
        </w:tc>
        <w:tc>
          <w:tcPr>
            <w:tcW w:w="559" w:type="dxa"/>
          </w:tcPr>
          <w:p w14:paraId="63A8E85C" w14:textId="77777777" w:rsidR="003D7267" w:rsidRPr="00012AAF" w:rsidRDefault="003D7267" w:rsidP="002F5503">
            <w:pPr>
              <w:rPr>
                <w:sz w:val="20"/>
                <w:szCs w:val="20"/>
              </w:rPr>
            </w:pPr>
            <w:r>
              <w:rPr>
                <w:sz w:val="20"/>
                <w:szCs w:val="20"/>
              </w:rPr>
              <w:t>31</w:t>
            </w:r>
          </w:p>
        </w:tc>
        <w:tc>
          <w:tcPr>
            <w:tcW w:w="567" w:type="dxa"/>
          </w:tcPr>
          <w:p w14:paraId="61E70ABB" w14:textId="77777777" w:rsidR="003D7267" w:rsidRPr="00012AAF" w:rsidRDefault="003D7267" w:rsidP="002F5503">
            <w:pPr>
              <w:rPr>
                <w:sz w:val="20"/>
                <w:szCs w:val="20"/>
              </w:rPr>
            </w:pPr>
            <w:r>
              <w:rPr>
                <w:sz w:val="20"/>
                <w:szCs w:val="20"/>
              </w:rPr>
              <w:t>1</w:t>
            </w:r>
          </w:p>
        </w:tc>
        <w:tc>
          <w:tcPr>
            <w:tcW w:w="3544" w:type="dxa"/>
          </w:tcPr>
          <w:p w14:paraId="779384B1" w14:textId="77777777" w:rsidR="003D7267" w:rsidRPr="00D91AAF" w:rsidRDefault="003D7267" w:rsidP="002F5503">
            <w:pPr>
              <w:rPr>
                <w:color w:val="00B050"/>
                <w:sz w:val="20"/>
                <w:szCs w:val="20"/>
              </w:rPr>
            </w:pPr>
            <w:r w:rsidRPr="00D91AAF">
              <w:rPr>
                <w:color w:val="00B050"/>
                <w:sz w:val="20"/>
                <w:szCs w:val="20"/>
              </w:rPr>
              <w:t>1</w:t>
            </w:r>
            <w:r w:rsidRPr="00D91AAF">
              <w:rPr>
                <w:color w:val="00B050"/>
                <w:sz w:val="20"/>
                <w:szCs w:val="20"/>
                <w:vertAlign w:val="superscript"/>
              </w:rPr>
              <w:t>st</w:t>
            </w:r>
            <w:r w:rsidRPr="00D91AAF">
              <w:rPr>
                <w:color w:val="00B050"/>
                <w:sz w:val="20"/>
                <w:szCs w:val="20"/>
              </w:rPr>
              <w:t xml:space="preserve"> ODOL SP</w:t>
            </w:r>
          </w:p>
        </w:tc>
        <w:tc>
          <w:tcPr>
            <w:tcW w:w="3747" w:type="dxa"/>
          </w:tcPr>
          <w:p w14:paraId="7156758E" w14:textId="77777777" w:rsidR="003D7267" w:rsidRPr="0080152D" w:rsidRDefault="003D7267" w:rsidP="002F5503">
            <w:pPr>
              <w:rPr>
                <w:b/>
                <w:bCs/>
                <w:sz w:val="20"/>
                <w:szCs w:val="20"/>
              </w:rPr>
            </w:pPr>
            <w:r>
              <w:rPr>
                <w:b/>
                <w:bCs/>
                <w:sz w:val="20"/>
                <w:szCs w:val="20"/>
              </w:rPr>
              <w:t>ECL v Northants H 1.00</w:t>
            </w:r>
          </w:p>
        </w:tc>
      </w:tr>
      <w:tr w:rsidR="003D7267" w:rsidRPr="00012AAF" w14:paraId="28C67720" w14:textId="77777777" w:rsidTr="002F5503">
        <w:tc>
          <w:tcPr>
            <w:tcW w:w="825" w:type="dxa"/>
          </w:tcPr>
          <w:p w14:paraId="28468C53" w14:textId="77777777" w:rsidR="003D7267" w:rsidRPr="00012AAF" w:rsidRDefault="003D7267" w:rsidP="002F5503">
            <w:pPr>
              <w:rPr>
                <w:sz w:val="20"/>
                <w:szCs w:val="20"/>
              </w:rPr>
            </w:pPr>
          </w:p>
        </w:tc>
        <w:tc>
          <w:tcPr>
            <w:tcW w:w="559" w:type="dxa"/>
          </w:tcPr>
          <w:p w14:paraId="35820480" w14:textId="77777777" w:rsidR="003D7267" w:rsidRPr="00012AAF" w:rsidRDefault="003D7267" w:rsidP="002F5503">
            <w:pPr>
              <w:rPr>
                <w:sz w:val="20"/>
                <w:szCs w:val="20"/>
              </w:rPr>
            </w:pPr>
            <w:r>
              <w:rPr>
                <w:sz w:val="20"/>
                <w:szCs w:val="20"/>
              </w:rPr>
              <w:t>7</w:t>
            </w:r>
          </w:p>
        </w:tc>
        <w:tc>
          <w:tcPr>
            <w:tcW w:w="567" w:type="dxa"/>
          </w:tcPr>
          <w:p w14:paraId="57F36CC1" w14:textId="77777777" w:rsidR="003D7267" w:rsidRPr="00012AAF" w:rsidRDefault="003D7267" w:rsidP="002F5503">
            <w:pPr>
              <w:rPr>
                <w:sz w:val="20"/>
                <w:szCs w:val="20"/>
              </w:rPr>
            </w:pPr>
            <w:r>
              <w:rPr>
                <w:sz w:val="20"/>
                <w:szCs w:val="20"/>
              </w:rPr>
              <w:t>8</w:t>
            </w:r>
          </w:p>
        </w:tc>
        <w:tc>
          <w:tcPr>
            <w:tcW w:w="3544" w:type="dxa"/>
          </w:tcPr>
          <w:p w14:paraId="30A0022E" w14:textId="77777777" w:rsidR="003D7267" w:rsidRPr="00696523" w:rsidRDefault="003D7267" w:rsidP="002F5503">
            <w:pPr>
              <w:rPr>
                <w:color w:val="4472C4" w:themeColor="accent1"/>
                <w:sz w:val="20"/>
                <w:szCs w:val="20"/>
              </w:rPr>
            </w:pPr>
            <w:r>
              <w:rPr>
                <w:color w:val="4472C4" w:themeColor="accent1"/>
                <w:sz w:val="20"/>
                <w:szCs w:val="20"/>
              </w:rPr>
              <w:t>8</w:t>
            </w:r>
            <w:r w:rsidRPr="003B4113">
              <w:rPr>
                <w:color w:val="4472C4" w:themeColor="accent1"/>
                <w:sz w:val="20"/>
                <w:szCs w:val="20"/>
                <w:vertAlign w:val="superscript"/>
              </w:rPr>
              <w:t>th</w:t>
            </w:r>
            <w:r>
              <w:rPr>
                <w:color w:val="4472C4" w:themeColor="accent1"/>
                <w:sz w:val="20"/>
                <w:szCs w:val="20"/>
              </w:rPr>
              <w:t xml:space="preserve"> </w:t>
            </w:r>
            <w:r w:rsidRPr="00696523">
              <w:rPr>
                <w:color w:val="4472C4" w:themeColor="accent1"/>
                <w:sz w:val="20"/>
                <w:szCs w:val="20"/>
              </w:rPr>
              <w:t>National handicapped pairs</w:t>
            </w:r>
          </w:p>
        </w:tc>
        <w:tc>
          <w:tcPr>
            <w:tcW w:w="3747" w:type="dxa"/>
          </w:tcPr>
          <w:p w14:paraId="05805EEE" w14:textId="77777777" w:rsidR="003D7267" w:rsidRPr="00012AAF" w:rsidRDefault="003D7267" w:rsidP="002F5503">
            <w:pPr>
              <w:rPr>
                <w:sz w:val="20"/>
                <w:szCs w:val="20"/>
              </w:rPr>
            </w:pPr>
            <w:r>
              <w:rPr>
                <w:sz w:val="20"/>
                <w:szCs w:val="20"/>
              </w:rPr>
              <w:t xml:space="preserve"> </w:t>
            </w:r>
          </w:p>
        </w:tc>
      </w:tr>
      <w:tr w:rsidR="003D7267" w:rsidRPr="00012AAF" w14:paraId="073C9046" w14:textId="77777777" w:rsidTr="002F5503">
        <w:tc>
          <w:tcPr>
            <w:tcW w:w="825" w:type="dxa"/>
          </w:tcPr>
          <w:p w14:paraId="60D4D5F9" w14:textId="77777777" w:rsidR="003D7267" w:rsidRPr="00012AAF" w:rsidRDefault="003D7267" w:rsidP="002F5503">
            <w:pPr>
              <w:rPr>
                <w:sz w:val="20"/>
                <w:szCs w:val="20"/>
              </w:rPr>
            </w:pPr>
          </w:p>
        </w:tc>
        <w:tc>
          <w:tcPr>
            <w:tcW w:w="559" w:type="dxa"/>
          </w:tcPr>
          <w:p w14:paraId="60219902" w14:textId="77777777" w:rsidR="003D7267" w:rsidRPr="00012AAF" w:rsidRDefault="003D7267" w:rsidP="002F5503">
            <w:pPr>
              <w:rPr>
                <w:sz w:val="20"/>
                <w:szCs w:val="20"/>
              </w:rPr>
            </w:pPr>
            <w:r w:rsidRPr="00012AAF">
              <w:rPr>
                <w:sz w:val="20"/>
                <w:szCs w:val="20"/>
              </w:rPr>
              <w:t>1</w:t>
            </w:r>
            <w:r>
              <w:rPr>
                <w:sz w:val="20"/>
                <w:szCs w:val="20"/>
              </w:rPr>
              <w:t>4</w:t>
            </w:r>
          </w:p>
        </w:tc>
        <w:tc>
          <w:tcPr>
            <w:tcW w:w="567" w:type="dxa"/>
          </w:tcPr>
          <w:p w14:paraId="03F7BC9E" w14:textId="77777777" w:rsidR="003D7267" w:rsidRPr="00012AAF" w:rsidRDefault="003D7267" w:rsidP="002F5503">
            <w:pPr>
              <w:rPr>
                <w:sz w:val="20"/>
                <w:szCs w:val="20"/>
              </w:rPr>
            </w:pPr>
            <w:r>
              <w:rPr>
                <w:sz w:val="20"/>
                <w:szCs w:val="20"/>
              </w:rPr>
              <w:t>15</w:t>
            </w:r>
          </w:p>
        </w:tc>
        <w:tc>
          <w:tcPr>
            <w:tcW w:w="3544" w:type="dxa"/>
          </w:tcPr>
          <w:p w14:paraId="520BB989" w14:textId="77777777" w:rsidR="003D7267" w:rsidRPr="00012AAF" w:rsidRDefault="003D7267" w:rsidP="002F5503">
            <w:pPr>
              <w:rPr>
                <w:sz w:val="20"/>
                <w:szCs w:val="20"/>
              </w:rPr>
            </w:pPr>
            <w:r>
              <w:rPr>
                <w:color w:val="00B050"/>
                <w:sz w:val="20"/>
                <w:szCs w:val="20"/>
              </w:rPr>
              <w:t>14</w:t>
            </w:r>
            <w:r w:rsidRPr="00D91AAF">
              <w:rPr>
                <w:color w:val="00B050"/>
                <w:sz w:val="20"/>
                <w:szCs w:val="20"/>
                <w:vertAlign w:val="superscript"/>
              </w:rPr>
              <w:t>th</w:t>
            </w:r>
            <w:r>
              <w:rPr>
                <w:color w:val="00B050"/>
                <w:sz w:val="20"/>
                <w:szCs w:val="20"/>
              </w:rPr>
              <w:t xml:space="preserve"> Met Cup</w:t>
            </w:r>
          </w:p>
        </w:tc>
        <w:tc>
          <w:tcPr>
            <w:tcW w:w="3747" w:type="dxa"/>
          </w:tcPr>
          <w:p w14:paraId="26D9A931" w14:textId="77777777" w:rsidR="003D7267" w:rsidRPr="00012AAF" w:rsidRDefault="003D7267" w:rsidP="002F5503">
            <w:pPr>
              <w:rPr>
                <w:color w:val="00B050"/>
                <w:sz w:val="20"/>
                <w:szCs w:val="20"/>
              </w:rPr>
            </w:pPr>
            <w:r>
              <w:rPr>
                <w:b/>
                <w:sz w:val="20"/>
                <w:szCs w:val="20"/>
              </w:rPr>
              <w:t>15</w:t>
            </w:r>
            <w:r w:rsidRPr="0080152D">
              <w:rPr>
                <w:b/>
                <w:sz w:val="20"/>
                <w:szCs w:val="20"/>
                <w:vertAlign w:val="superscript"/>
              </w:rPr>
              <w:t>th</w:t>
            </w:r>
            <w:r>
              <w:rPr>
                <w:b/>
                <w:sz w:val="20"/>
                <w:szCs w:val="20"/>
              </w:rPr>
              <w:t xml:space="preserve"> </w:t>
            </w:r>
            <w:r w:rsidRPr="00F92EBE">
              <w:rPr>
                <w:b/>
                <w:sz w:val="20"/>
                <w:szCs w:val="20"/>
              </w:rPr>
              <w:t>Essex Swiss Pairs GP</w:t>
            </w:r>
          </w:p>
        </w:tc>
      </w:tr>
      <w:tr w:rsidR="003D7267" w:rsidRPr="00012AAF" w14:paraId="30733122" w14:textId="77777777" w:rsidTr="002F5503">
        <w:tc>
          <w:tcPr>
            <w:tcW w:w="825" w:type="dxa"/>
          </w:tcPr>
          <w:p w14:paraId="39778E3E" w14:textId="77777777" w:rsidR="003D7267" w:rsidRPr="00012AAF" w:rsidRDefault="003D7267" w:rsidP="002F5503">
            <w:pPr>
              <w:rPr>
                <w:sz w:val="20"/>
                <w:szCs w:val="20"/>
              </w:rPr>
            </w:pPr>
          </w:p>
        </w:tc>
        <w:tc>
          <w:tcPr>
            <w:tcW w:w="559" w:type="dxa"/>
          </w:tcPr>
          <w:p w14:paraId="3A98BEEF" w14:textId="77777777" w:rsidR="003D7267" w:rsidRPr="00012AAF" w:rsidRDefault="003D7267" w:rsidP="002F5503">
            <w:pPr>
              <w:rPr>
                <w:sz w:val="20"/>
                <w:szCs w:val="20"/>
              </w:rPr>
            </w:pPr>
            <w:r w:rsidRPr="00012AAF">
              <w:rPr>
                <w:sz w:val="20"/>
                <w:szCs w:val="20"/>
              </w:rPr>
              <w:t>2</w:t>
            </w:r>
            <w:r>
              <w:rPr>
                <w:sz w:val="20"/>
                <w:szCs w:val="20"/>
              </w:rPr>
              <w:t>1</w:t>
            </w:r>
          </w:p>
        </w:tc>
        <w:tc>
          <w:tcPr>
            <w:tcW w:w="567" w:type="dxa"/>
          </w:tcPr>
          <w:p w14:paraId="10E1AB92" w14:textId="77777777" w:rsidR="003D7267" w:rsidRPr="00012AAF" w:rsidRDefault="003D7267" w:rsidP="002F5503">
            <w:pPr>
              <w:rPr>
                <w:sz w:val="20"/>
                <w:szCs w:val="20"/>
              </w:rPr>
            </w:pPr>
            <w:r>
              <w:rPr>
                <w:sz w:val="20"/>
                <w:szCs w:val="20"/>
              </w:rPr>
              <w:t>22</w:t>
            </w:r>
          </w:p>
        </w:tc>
        <w:tc>
          <w:tcPr>
            <w:tcW w:w="3544" w:type="dxa"/>
          </w:tcPr>
          <w:p w14:paraId="3C7FC439" w14:textId="77777777" w:rsidR="003D7267" w:rsidRPr="00012AAF" w:rsidRDefault="003D7267" w:rsidP="002F5503">
            <w:pPr>
              <w:rPr>
                <w:sz w:val="20"/>
                <w:szCs w:val="20"/>
              </w:rPr>
            </w:pPr>
            <w:r w:rsidRPr="003D010A">
              <w:rPr>
                <w:color w:val="00B050"/>
                <w:sz w:val="20"/>
                <w:szCs w:val="20"/>
              </w:rPr>
              <w:t>Counties Green Pointed</w:t>
            </w:r>
          </w:p>
        </w:tc>
        <w:tc>
          <w:tcPr>
            <w:tcW w:w="3747" w:type="dxa"/>
          </w:tcPr>
          <w:p w14:paraId="0C97A3CA" w14:textId="77777777" w:rsidR="003D7267" w:rsidRPr="00F92EBE" w:rsidRDefault="003D7267" w:rsidP="002F5503">
            <w:pPr>
              <w:rPr>
                <w:b/>
                <w:sz w:val="20"/>
                <w:szCs w:val="20"/>
              </w:rPr>
            </w:pPr>
          </w:p>
        </w:tc>
      </w:tr>
      <w:tr w:rsidR="003D7267" w:rsidRPr="00012AAF" w14:paraId="57A2375B" w14:textId="77777777" w:rsidTr="002F5503">
        <w:tc>
          <w:tcPr>
            <w:tcW w:w="825" w:type="dxa"/>
          </w:tcPr>
          <w:p w14:paraId="4E30BA65" w14:textId="77777777" w:rsidR="003D7267" w:rsidRPr="00012AAF" w:rsidRDefault="003D7267" w:rsidP="002F5503">
            <w:pPr>
              <w:rPr>
                <w:sz w:val="20"/>
                <w:szCs w:val="20"/>
              </w:rPr>
            </w:pPr>
            <w:r>
              <w:rPr>
                <w:sz w:val="20"/>
                <w:szCs w:val="20"/>
              </w:rPr>
              <w:t xml:space="preserve"> </w:t>
            </w:r>
          </w:p>
        </w:tc>
        <w:tc>
          <w:tcPr>
            <w:tcW w:w="559" w:type="dxa"/>
          </w:tcPr>
          <w:p w14:paraId="3E6B94C0" w14:textId="77777777" w:rsidR="003D7267" w:rsidRPr="00012AAF" w:rsidRDefault="003D7267" w:rsidP="002F5503">
            <w:pPr>
              <w:rPr>
                <w:sz w:val="20"/>
                <w:szCs w:val="20"/>
              </w:rPr>
            </w:pPr>
            <w:r>
              <w:rPr>
                <w:sz w:val="20"/>
                <w:szCs w:val="20"/>
              </w:rPr>
              <w:t>28</w:t>
            </w:r>
          </w:p>
        </w:tc>
        <w:tc>
          <w:tcPr>
            <w:tcW w:w="567" w:type="dxa"/>
          </w:tcPr>
          <w:p w14:paraId="40365E58" w14:textId="77777777" w:rsidR="003D7267" w:rsidRDefault="003D7267" w:rsidP="002F5503">
            <w:pPr>
              <w:rPr>
                <w:sz w:val="20"/>
                <w:szCs w:val="20"/>
              </w:rPr>
            </w:pPr>
            <w:r>
              <w:rPr>
                <w:sz w:val="20"/>
                <w:szCs w:val="20"/>
              </w:rPr>
              <w:t>29</w:t>
            </w:r>
          </w:p>
        </w:tc>
        <w:tc>
          <w:tcPr>
            <w:tcW w:w="3544" w:type="dxa"/>
          </w:tcPr>
          <w:p w14:paraId="00CE3296" w14:textId="77777777" w:rsidR="003D7267" w:rsidRPr="0080152D" w:rsidRDefault="003D7267" w:rsidP="002F5503">
            <w:pPr>
              <w:rPr>
                <w:sz w:val="20"/>
                <w:szCs w:val="20"/>
              </w:rPr>
            </w:pPr>
            <w:r>
              <w:rPr>
                <w:sz w:val="20"/>
                <w:szCs w:val="20"/>
              </w:rPr>
              <w:t xml:space="preserve"> </w:t>
            </w:r>
          </w:p>
        </w:tc>
        <w:tc>
          <w:tcPr>
            <w:tcW w:w="3747" w:type="dxa"/>
          </w:tcPr>
          <w:p w14:paraId="01774517" w14:textId="77777777" w:rsidR="003D7267" w:rsidRPr="00F92EBE" w:rsidRDefault="003D7267" w:rsidP="002F5503">
            <w:pPr>
              <w:rPr>
                <w:b/>
                <w:sz w:val="20"/>
                <w:szCs w:val="20"/>
              </w:rPr>
            </w:pPr>
            <w:r>
              <w:rPr>
                <w:b/>
                <w:sz w:val="20"/>
                <w:szCs w:val="20"/>
              </w:rPr>
              <w:t xml:space="preserve"> </w:t>
            </w:r>
          </w:p>
        </w:tc>
      </w:tr>
      <w:tr w:rsidR="003D7267" w:rsidRPr="00012AAF" w14:paraId="1730F7AC" w14:textId="77777777" w:rsidTr="002F5503">
        <w:tc>
          <w:tcPr>
            <w:tcW w:w="825" w:type="dxa"/>
          </w:tcPr>
          <w:p w14:paraId="053285A6" w14:textId="77777777" w:rsidR="003D7267" w:rsidRPr="00012AAF" w:rsidRDefault="003D7267" w:rsidP="002F5503">
            <w:pPr>
              <w:rPr>
                <w:sz w:val="20"/>
                <w:szCs w:val="20"/>
              </w:rPr>
            </w:pPr>
            <w:r>
              <w:rPr>
                <w:sz w:val="20"/>
                <w:szCs w:val="20"/>
              </w:rPr>
              <w:t>Oct</w:t>
            </w:r>
          </w:p>
        </w:tc>
        <w:tc>
          <w:tcPr>
            <w:tcW w:w="559" w:type="dxa"/>
          </w:tcPr>
          <w:p w14:paraId="7E3DE587" w14:textId="77777777" w:rsidR="003D7267" w:rsidRPr="00012AAF" w:rsidRDefault="003D7267" w:rsidP="002F5503">
            <w:pPr>
              <w:rPr>
                <w:sz w:val="20"/>
                <w:szCs w:val="20"/>
              </w:rPr>
            </w:pPr>
            <w:r>
              <w:rPr>
                <w:sz w:val="20"/>
                <w:szCs w:val="20"/>
              </w:rPr>
              <w:t>5</w:t>
            </w:r>
          </w:p>
        </w:tc>
        <w:tc>
          <w:tcPr>
            <w:tcW w:w="567" w:type="dxa"/>
          </w:tcPr>
          <w:p w14:paraId="279B5D09" w14:textId="77777777" w:rsidR="003D7267" w:rsidRPr="00012AAF" w:rsidRDefault="003D7267" w:rsidP="002F5503">
            <w:pPr>
              <w:rPr>
                <w:sz w:val="20"/>
                <w:szCs w:val="20"/>
              </w:rPr>
            </w:pPr>
            <w:r>
              <w:rPr>
                <w:sz w:val="20"/>
                <w:szCs w:val="20"/>
              </w:rPr>
              <w:t>6</w:t>
            </w:r>
          </w:p>
        </w:tc>
        <w:tc>
          <w:tcPr>
            <w:tcW w:w="3544" w:type="dxa"/>
          </w:tcPr>
          <w:p w14:paraId="0E4CF8D1" w14:textId="77777777" w:rsidR="003D7267" w:rsidRPr="00012AAF" w:rsidRDefault="003D7267" w:rsidP="002F5503">
            <w:pPr>
              <w:rPr>
                <w:color w:val="FF0000"/>
                <w:sz w:val="20"/>
                <w:szCs w:val="20"/>
              </w:rPr>
            </w:pPr>
            <w:r w:rsidRPr="00012AAF">
              <w:rPr>
                <w:color w:val="FF0000"/>
                <w:sz w:val="20"/>
                <w:szCs w:val="20"/>
              </w:rPr>
              <w:t>Suffolk Congress</w:t>
            </w:r>
            <w:r>
              <w:rPr>
                <w:color w:val="FF0000"/>
                <w:sz w:val="20"/>
                <w:szCs w:val="20"/>
              </w:rPr>
              <w:t xml:space="preserve"> </w:t>
            </w:r>
            <w:r w:rsidRPr="00012AAF">
              <w:rPr>
                <w:color w:val="4472C4" w:themeColor="accent1"/>
                <w:sz w:val="20"/>
                <w:szCs w:val="20"/>
              </w:rPr>
              <w:t>Overseas Congress</w:t>
            </w:r>
          </w:p>
        </w:tc>
        <w:tc>
          <w:tcPr>
            <w:tcW w:w="3747" w:type="dxa"/>
          </w:tcPr>
          <w:p w14:paraId="39F21589" w14:textId="77777777" w:rsidR="003D7267" w:rsidRPr="00012AAF" w:rsidRDefault="003D7267" w:rsidP="002F5503">
            <w:pPr>
              <w:rPr>
                <w:sz w:val="20"/>
                <w:szCs w:val="20"/>
              </w:rPr>
            </w:pPr>
          </w:p>
        </w:tc>
      </w:tr>
      <w:tr w:rsidR="003D7267" w:rsidRPr="00012AAF" w14:paraId="3AF172EE" w14:textId="77777777" w:rsidTr="002F5503">
        <w:tc>
          <w:tcPr>
            <w:tcW w:w="825" w:type="dxa"/>
          </w:tcPr>
          <w:p w14:paraId="4C9A3F3A" w14:textId="77777777" w:rsidR="003D7267" w:rsidRPr="00012AAF" w:rsidRDefault="003D7267" w:rsidP="002F5503">
            <w:pPr>
              <w:rPr>
                <w:sz w:val="20"/>
                <w:szCs w:val="20"/>
              </w:rPr>
            </w:pPr>
          </w:p>
        </w:tc>
        <w:tc>
          <w:tcPr>
            <w:tcW w:w="559" w:type="dxa"/>
          </w:tcPr>
          <w:p w14:paraId="54786152" w14:textId="77777777" w:rsidR="003D7267" w:rsidRPr="00012AAF" w:rsidRDefault="003D7267" w:rsidP="002F5503">
            <w:pPr>
              <w:rPr>
                <w:sz w:val="20"/>
                <w:szCs w:val="20"/>
              </w:rPr>
            </w:pPr>
            <w:r>
              <w:rPr>
                <w:sz w:val="20"/>
                <w:szCs w:val="20"/>
              </w:rPr>
              <w:t>12</w:t>
            </w:r>
          </w:p>
        </w:tc>
        <w:tc>
          <w:tcPr>
            <w:tcW w:w="567" w:type="dxa"/>
          </w:tcPr>
          <w:p w14:paraId="293A6B0B" w14:textId="77777777" w:rsidR="003D7267" w:rsidRPr="00012AAF" w:rsidRDefault="003D7267" w:rsidP="002F5503">
            <w:pPr>
              <w:rPr>
                <w:sz w:val="20"/>
                <w:szCs w:val="20"/>
              </w:rPr>
            </w:pPr>
            <w:r>
              <w:rPr>
                <w:sz w:val="20"/>
                <w:szCs w:val="20"/>
              </w:rPr>
              <w:t>13</w:t>
            </w:r>
          </w:p>
        </w:tc>
        <w:tc>
          <w:tcPr>
            <w:tcW w:w="3544" w:type="dxa"/>
          </w:tcPr>
          <w:p w14:paraId="4129602F" w14:textId="77777777" w:rsidR="003D7267" w:rsidRPr="00D91AAF" w:rsidRDefault="003D7267" w:rsidP="002F5503">
            <w:pPr>
              <w:rPr>
                <w:color w:val="00B050"/>
                <w:sz w:val="20"/>
                <w:szCs w:val="20"/>
              </w:rPr>
            </w:pPr>
            <w:r w:rsidRPr="00D91AAF">
              <w:rPr>
                <w:color w:val="00B050"/>
                <w:sz w:val="20"/>
                <w:szCs w:val="20"/>
              </w:rPr>
              <w:t>12</w:t>
            </w:r>
            <w:r w:rsidRPr="00D91AAF">
              <w:rPr>
                <w:color w:val="00B050"/>
                <w:sz w:val="20"/>
                <w:szCs w:val="20"/>
                <w:vertAlign w:val="superscript"/>
              </w:rPr>
              <w:t>th</w:t>
            </w:r>
            <w:r w:rsidRPr="00D91AAF">
              <w:rPr>
                <w:color w:val="00B050"/>
                <w:sz w:val="20"/>
                <w:szCs w:val="20"/>
              </w:rPr>
              <w:t xml:space="preserve"> ODOL SP</w:t>
            </w:r>
          </w:p>
        </w:tc>
        <w:tc>
          <w:tcPr>
            <w:tcW w:w="3747" w:type="dxa"/>
          </w:tcPr>
          <w:p w14:paraId="6B5BC715" w14:textId="77777777" w:rsidR="003D7267" w:rsidRPr="00012AAF" w:rsidRDefault="003D7267" w:rsidP="002F5503">
            <w:pPr>
              <w:rPr>
                <w:sz w:val="20"/>
                <w:szCs w:val="20"/>
              </w:rPr>
            </w:pPr>
          </w:p>
        </w:tc>
      </w:tr>
      <w:tr w:rsidR="003D7267" w:rsidRPr="00012AAF" w14:paraId="32686447" w14:textId="77777777" w:rsidTr="002F5503">
        <w:tc>
          <w:tcPr>
            <w:tcW w:w="825" w:type="dxa"/>
          </w:tcPr>
          <w:p w14:paraId="5BD2E981" w14:textId="77777777" w:rsidR="003D7267" w:rsidRPr="00012AAF" w:rsidRDefault="003D7267" w:rsidP="002F5503">
            <w:pPr>
              <w:rPr>
                <w:sz w:val="20"/>
                <w:szCs w:val="20"/>
              </w:rPr>
            </w:pPr>
          </w:p>
        </w:tc>
        <w:tc>
          <w:tcPr>
            <w:tcW w:w="559" w:type="dxa"/>
          </w:tcPr>
          <w:p w14:paraId="4554D9EC" w14:textId="77777777" w:rsidR="003D7267" w:rsidRPr="00012AAF" w:rsidRDefault="003D7267" w:rsidP="002F5503">
            <w:pPr>
              <w:rPr>
                <w:sz w:val="20"/>
                <w:szCs w:val="20"/>
              </w:rPr>
            </w:pPr>
            <w:r>
              <w:rPr>
                <w:sz w:val="20"/>
                <w:szCs w:val="20"/>
              </w:rPr>
              <w:t>19</w:t>
            </w:r>
          </w:p>
        </w:tc>
        <w:tc>
          <w:tcPr>
            <w:tcW w:w="567" w:type="dxa"/>
          </w:tcPr>
          <w:p w14:paraId="63390754" w14:textId="77777777" w:rsidR="003D7267" w:rsidRPr="00012AAF" w:rsidRDefault="003D7267" w:rsidP="002F5503">
            <w:pPr>
              <w:rPr>
                <w:sz w:val="20"/>
                <w:szCs w:val="20"/>
              </w:rPr>
            </w:pPr>
            <w:r>
              <w:rPr>
                <w:sz w:val="20"/>
                <w:szCs w:val="20"/>
              </w:rPr>
              <w:t>20</w:t>
            </w:r>
          </w:p>
        </w:tc>
        <w:tc>
          <w:tcPr>
            <w:tcW w:w="3544" w:type="dxa"/>
          </w:tcPr>
          <w:p w14:paraId="1DDAFE21" w14:textId="77777777" w:rsidR="003D7267" w:rsidRPr="00012AAF" w:rsidRDefault="003D7267" w:rsidP="002F5503">
            <w:pPr>
              <w:rPr>
                <w:sz w:val="20"/>
                <w:szCs w:val="20"/>
              </w:rPr>
            </w:pPr>
            <w:r>
              <w:rPr>
                <w:color w:val="00B050"/>
                <w:sz w:val="20"/>
                <w:szCs w:val="20"/>
              </w:rPr>
              <w:t xml:space="preserve"> </w:t>
            </w:r>
          </w:p>
        </w:tc>
        <w:tc>
          <w:tcPr>
            <w:tcW w:w="3747" w:type="dxa"/>
          </w:tcPr>
          <w:p w14:paraId="7553FEF1" w14:textId="77777777" w:rsidR="003D7267" w:rsidRPr="00531529" w:rsidRDefault="003D7267" w:rsidP="002F5503">
            <w:pPr>
              <w:rPr>
                <w:b/>
                <w:sz w:val="20"/>
                <w:szCs w:val="20"/>
              </w:rPr>
            </w:pPr>
            <w:r>
              <w:rPr>
                <w:b/>
                <w:sz w:val="20"/>
                <w:szCs w:val="20"/>
              </w:rPr>
              <w:t>20</w:t>
            </w:r>
            <w:r w:rsidRPr="00531529">
              <w:rPr>
                <w:b/>
                <w:sz w:val="20"/>
                <w:szCs w:val="20"/>
              </w:rPr>
              <w:t>rd Fletcher</w:t>
            </w:r>
          </w:p>
        </w:tc>
      </w:tr>
      <w:tr w:rsidR="003D7267" w:rsidRPr="00012AAF" w14:paraId="76B45D0F" w14:textId="77777777" w:rsidTr="002F5503">
        <w:tc>
          <w:tcPr>
            <w:tcW w:w="825" w:type="dxa"/>
          </w:tcPr>
          <w:p w14:paraId="69DBD407" w14:textId="77777777" w:rsidR="003D7267" w:rsidRPr="00012AAF" w:rsidRDefault="003D7267" w:rsidP="002F5503">
            <w:pPr>
              <w:rPr>
                <w:sz w:val="20"/>
                <w:szCs w:val="20"/>
              </w:rPr>
            </w:pPr>
          </w:p>
        </w:tc>
        <w:tc>
          <w:tcPr>
            <w:tcW w:w="559" w:type="dxa"/>
          </w:tcPr>
          <w:p w14:paraId="31620163" w14:textId="77777777" w:rsidR="003D7267" w:rsidRPr="00012AAF" w:rsidRDefault="003D7267" w:rsidP="002F5503">
            <w:pPr>
              <w:rPr>
                <w:sz w:val="20"/>
                <w:szCs w:val="20"/>
              </w:rPr>
            </w:pPr>
            <w:r>
              <w:rPr>
                <w:sz w:val="20"/>
                <w:szCs w:val="20"/>
              </w:rPr>
              <w:t>26</w:t>
            </w:r>
          </w:p>
        </w:tc>
        <w:tc>
          <w:tcPr>
            <w:tcW w:w="567" w:type="dxa"/>
          </w:tcPr>
          <w:p w14:paraId="17DBFB93" w14:textId="77777777" w:rsidR="003D7267" w:rsidRPr="00012AAF" w:rsidRDefault="003D7267" w:rsidP="002F5503">
            <w:pPr>
              <w:rPr>
                <w:sz w:val="20"/>
                <w:szCs w:val="20"/>
              </w:rPr>
            </w:pPr>
            <w:r>
              <w:rPr>
                <w:sz w:val="20"/>
                <w:szCs w:val="20"/>
              </w:rPr>
              <w:t>27</w:t>
            </w:r>
          </w:p>
        </w:tc>
        <w:tc>
          <w:tcPr>
            <w:tcW w:w="3544" w:type="dxa"/>
          </w:tcPr>
          <w:p w14:paraId="6D4EEA40" w14:textId="77777777" w:rsidR="003D7267" w:rsidRPr="00696523" w:rsidRDefault="003D7267" w:rsidP="002F5503">
            <w:pPr>
              <w:rPr>
                <w:color w:val="FF0000"/>
                <w:sz w:val="20"/>
                <w:szCs w:val="20"/>
              </w:rPr>
            </w:pPr>
            <w:r w:rsidRPr="00696523">
              <w:rPr>
                <w:color w:val="FF0000"/>
                <w:sz w:val="20"/>
                <w:szCs w:val="20"/>
              </w:rPr>
              <w:t>Kent congress</w:t>
            </w:r>
          </w:p>
        </w:tc>
        <w:tc>
          <w:tcPr>
            <w:tcW w:w="3747" w:type="dxa"/>
          </w:tcPr>
          <w:p w14:paraId="077D8DC4" w14:textId="77777777" w:rsidR="003D7267" w:rsidRPr="00531529" w:rsidRDefault="003D7267" w:rsidP="002F5503">
            <w:pPr>
              <w:rPr>
                <w:sz w:val="20"/>
                <w:szCs w:val="20"/>
              </w:rPr>
            </w:pPr>
            <w:r>
              <w:rPr>
                <w:b/>
                <w:sz w:val="20"/>
                <w:szCs w:val="20"/>
              </w:rPr>
              <w:t>27</w:t>
            </w:r>
            <w:r w:rsidRPr="00531529">
              <w:rPr>
                <w:b/>
                <w:sz w:val="20"/>
                <w:szCs w:val="20"/>
              </w:rPr>
              <w:t xml:space="preserve">th Cup for Clubs  </w:t>
            </w:r>
          </w:p>
        </w:tc>
      </w:tr>
      <w:tr w:rsidR="003D7267" w:rsidRPr="00012AAF" w14:paraId="073109D2" w14:textId="77777777" w:rsidTr="002F5503">
        <w:tc>
          <w:tcPr>
            <w:tcW w:w="825" w:type="dxa"/>
          </w:tcPr>
          <w:p w14:paraId="006305E2" w14:textId="77777777" w:rsidR="003D7267" w:rsidRPr="00012AAF" w:rsidRDefault="003D7267" w:rsidP="002F5503">
            <w:pPr>
              <w:rPr>
                <w:sz w:val="20"/>
                <w:szCs w:val="20"/>
              </w:rPr>
            </w:pPr>
            <w:r w:rsidRPr="00012AAF">
              <w:rPr>
                <w:sz w:val="20"/>
                <w:szCs w:val="20"/>
              </w:rPr>
              <w:t>Nov</w:t>
            </w:r>
          </w:p>
        </w:tc>
        <w:tc>
          <w:tcPr>
            <w:tcW w:w="559" w:type="dxa"/>
          </w:tcPr>
          <w:p w14:paraId="71E56546" w14:textId="77777777" w:rsidR="003D7267" w:rsidRPr="00012AAF" w:rsidRDefault="003D7267" w:rsidP="002F5503">
            <w:pPr>
              <w:rPr>
                <w:sz w:val="20"/>
                <w:szCs w:val="20"/>
              </w:rPr>
            </w:pPr>
            <w:r>
              <w:rPr>
                <w:sz w:val="20"/>
                <w:szCs w:val="20"/>
              </w:rPr>
              <w:t>2</w:t>
            </w:r>
          </w:p>
        </w:tc>
        <w:tc>
          <w:tcPr>
            <w:tcW w:w="567" w:type="dxa"/>
          </w:tcPr>
          <w:p w14:paraId="086B14C9" w14:textId="77777777" w:rsidR="003D7267" w:rsidRPr="00012AAF" w:rsidRDefault="003D7267" w:rsidP="002F5503">
            <w:pPr>
              <w:rPr>
                <w:sz w:val="20"/>
                <w:szCs w:val="20"/>
              </w:rPr>
            </w:pPr>
            <w:r>
              <w:rPr>
                <w:sz w:val="20"/>
                <w:szCs w:val="20"/>
              </w:rPr>
              <w:t>3</w:t>
            </w:r>
          </w:p>
        </w:tc>
        <w:tc>
          <w:tcPr>
            <w:tcW w:w="3544" w:type="dxa"/>
          </w:tcPr>
          <w:p w14:paraId="0F092988" w14:textId="77777777" w:rsidR="003D7267" w:rsidRPr="00012AAF" w:rsidRDefault="003D7267" w:rsidP="002F5503">
            <w:pPr>
              <w:rPr>
                <w:color w:val="4472C4" w:themeColor="accent1"/>
                <w:sz w:val="20"/>
                <w:szCs w:val="20"/>
              </w:rPr>
            </w:pPr>
            <w:r>
              <w:rPr>
                <w:color w:val="4472C4" w:themeColor="accent1"/>
                <w:sz w:val="20"/>
                <w:szCs w:val="20"/>
              </w:rPr>
              <w:t xml:space="preserve"> </w:t>
            </w:r>
          </w:p>
        </w:tc>
        <w:tc>
          <w:tcPr>
            <w:tcW w:w="3747" w:type="dxa"/>
          </w:tcPr>
          <w:p w14:paraId="6D8AF6F5" w14:textId="77777777" w:rsidR="003D7267" w:rsidRPr="0080152D" w:rsidRDefault="003D7267" w:rsidP="002F5503">
            <w:pPr>
              <w:rPr>
                <w:b/>
                <w:iCs/>
                <w:color w:val="000000" w:themeColor="text1"/>
                <w:sz w:val="20"/>
                <w:szCs w:val="20"/>
              </w:rPr>
            </w:pPr>
            <w:r>
              <w:rPr>
                <w:b/>
                <w:iCs/>
                <w:color w:val="000000" w:themeColor="text1"/>
                <w:sz w:val="20"/>
                <w:szCs w:val="20"/>
              </w:rPr>
              <w:t>ECL v Herts A 2.00</w:t>
            </w:r>
          </w:p>
        </w:tc>
      </w:tr>
      <w:tr w:rsidR="003D7267" w:rsidRPr="00012AAF" w14:paraId="3C0EF642" w14:textId="77777777" w:rsidTr="002F5503">
        <w:tc>
          <w:tcPr>
            <w:tcW w:w="825" w:type="dxa"/>
          </w:tcPr>
          <w:p w14:paraId="7F5277A8" w14:textId="77777777" w:rsidR="003D7267" w:rsidRPr="00012AAF" w:rsidRDefault="003D7267" w:rsidP="002F5503">
            <w:pPr>
              <w:rPr>
                <w:sz w:val="20"/>
                <w:szCs w:val="20"/>
              </w:rPr>
            </w:pPr>
          </w:p>
        </w:tc>
        <w:tc>
          <w:tcPr>
            <w:tcW w:w="559" w:type="dxa"/>
          </w:tcPr>
          <w:p w14:paraId="19C554FB" w14:textId="77777777" w:rsidR="003D7267" w:rsidRPr="00012AAF" w:rsidRDefault="003D7267" w:rsidP="002F5503">
            <w:pPr>
              <w:rPr>
                <w:sz w:val="20"/>
                <w:szCs w:val="20"/>
              </w:rPr>
            </w:pPr>
            <w:r>
              <w:rPr>
                <w:sz w:val="20"/>
                <w:szCs w:val="20"/>
              </w:rPr>
              <w:t>9</w:t>
            </w:r>
          </w:p>
        </w:tc>
        <w:tc>
          <w:tcPr>
            <w:tcW w:w="567" w:type="dxa"/>
          </w:tcPr>
          <w:p w14:paraId="4259D8DB" w14:textId="77777777" w:rsidR="003D7267" w:rsidRPr="00012AAF" w:rsidRDefault="003D7267" w:rsidP="002F5503">
            <w:pPr>
              <w:rPr>
                <w:sz w:val="20"/>
                <w:szCs w:val="20"/>
              </w:rPr>
            </w:pPr>
            <w:r>
              <w:rPr>
                <w:sz w:val="20"/>
                <w:szCs w:val="20"/>
              </w:rPr>
              <w:t>10</w:t>
            </w:r>
          </w:p>
        </w:tc>
        <w:tc>
          <w:tcPr>
            <w:tcW w:w="3544" w:type="dxa"/>
          </w:tcPr>
          <w:p w14:paraId="0BE121D4" w14:textId="77777777" w:rsidR="003D7267" w:rsidRPr="00012AAF" w:rsidRDefault="003D7267" w:rsidP="002F5503">
            <w:pPr>
              <w:rPr>
                <w:color w:val="4472C4" w:themeColor="accent1"/>
                <w:sz w:val="20"/>
                <w:szCs w:val="20"/>
              </w:rPr>
            </w:pPr>
            <w:r w:rsidRPr="00012AAF">
              <w:rPr>
                <w:color w:val="4472C4" w:themeColor="accent1"/>
                <w:sz w:val="20"/>
                <w:szCs w:val="20"/>
              </w:rPr>
              <w:t>Tollemache</w:t>
            </w:r>
          </w:p>
        </w:tc>
        <w:tc>
          <w:tcPr>
            <w:tcW w:w="3747" w:type="dxa"/>
          </w:tcPr>
          <w:p w14:paraId="56DB7471" w14:textId="77777777" w:rsidR="003D7267" w:rsidRPr="00AF5328" w:rsidRDefault="003D7267" w:rsidP="002F5503">
            <w:pPr>
              <w:rPr>
                <w:b/>
                <w:i/>
                <w:color w:val="FFC000" w:themeColor="accent4"/>
                <w:sz w:val="20"/>
                <w:szCs w:val="20"/>
                <w:highlight w:val="yellow"/>
              </w:rPr>
            </w:pPr>
          </w:p>
        </w:tc>
      </w:tr>
      <w:tr w:rsidR="003D7267" w:rsidRPr="00012AAF" w14:paraId="05573DD2" w14:textId="77777777" w:rsidTr="002F5503">
        <w:tc>
          <w:tcPr>
            <w:tcW w:w="825" w:type="dxa"/>
          </w:tcPr>
          <w:p w14:paraId="250A0856" w14:textId="77777777" w:rsidR="003D7267" w:rsidRPr="00012AAF" w:rsidRDefault="003D7267" w:rsidP="002F5503">
            <w:pPr>
              <w:rPr>
                <w:sz w:val="20"/>
                <w:szCs w:val="20"/>
              </w:rPr>
            </w:pPr>
          </w:p>
        </w:tc>
        <w:tc>
          <w:tcPr>
            <w:tcW w:w="559" w:type="dxa"/>
          </w:tcPr>
          <w:p w14:paraId="0CEE943A" w14:textId="77777777" w:rsidR="003D7267" w:rsidRPr="00012AAF" w:rsidRDefault="003D7267" w:rsidP="002F5503">
            <w:pPr>
              <w:rPr>
                <w:sz w:val="20"/>
                <w:szCs w:val="20"/>
              </w:rPr>
            </w:pPr>
            <w:r>
              <w:rPr>
                <w:sz w:val="20"/>
                <w:szCs w:val="20"/>
              </w:rPr>
              <w:t>16</w:t>
            </w:r>
          </w:p>
        </w:tc>
        <w:tc>
          <w:tcPr>
            <w:tcW w:w="567" w:type="dxa"/>
          </w:tcPr>
          <w:p w14:paraId="37B92566" w14:textId="77777777" w:rsidR="003D7267" w:rsidRPr="00012AAF" w:rsidRDefault="003D7267" w:rsidP="002F5503">
            <w:pPr>
              <w:rPr>
                <w:sz w:val="20"/>
                <w:szCs w:val="20"/>
              </w:rPr>
            </w:pPr>
            <w:r>
              <w:rPr>
                <w:sz w:val="20"/>
                <w:szCs w:val="20"/>
              </w:rPr>
              <w:t>17</w:t>
            </w:r>
          </w:p>
        </w:tc>
        <w:tc>
          <w:tcPr>
            <w:tcW w:w="3544" w:type="dxa"/>
          </w:tcPr>
          <w:p w14:paraId="54DC99F6" w14:textId="77777777" w:rsidR="003D7267" w:rsidRPr="00012AAF" w:rsidRDefault="003D7267" w:rsidP="002F5503">
            <w:pPr>
              <w:rPr>
                <w:sz w:val="20"/>
                <w:szCs w:val="20"/>
              </w:rPr>
            </w:pPr>
            <w:r>
              <w:rPr>
                <w:color w:val="4472C4" w:themeColor="accent1"/>
                <w:sz w:val="20"/>
                <w:szCs w:val="20"/>
              </w:rPr>
              <w:t xml:space="preserve"> </w:t>
            </w:r>
          </w:p>
        </w:tc>
        <w:tc>
          <w:tcPr>
            <w:tcW w:w="3747" w:type="dxa"/>
          </w:tcPr>
          <w:p w14:paraId="2E0B5F64" w14:textId="77777777" w:rsidR="003D7267" w:rsidRPr="00531529" w:rsidRDefault="003D7267" w:rsidP="002F5503">
            <w:pPr>
              <w:rPr>
                <w:b/>
                <w:sz w:val="20"/>
                <w:szCs w:val="20"/>
                <w:highlight w:val="yellow"/>
              </w:rPr>
            </w:pPr>
            <w:r w:rsidRPr="00D91AAF">
              <w:rPr>
                <w:b/>
                <w:sz w:val="20"/>
                <w:szCs w:val="20"/>
                <w:highlight w:val="yellow"/>
              </w:rPr>
              <w:t>17th Charity Event</w:t>
            </w:r>
            <w:r w:rsidRPr="00531529">
              <w:rPr>
                <w:b/>
                <w:sz w:val="20"/>
                <w:szCs w:val="20"/>
              </w:rPr>
              <w:t xml:space="preserve"> </w:t>
            </w:r>
            <w:r>
              <w:rPr>
                <w:b/>
                <w:sz w:val="20"/>
                <w:szCs w:val="20"/>
              </w:rPr>
              <w:t xml:space="preserve"> </w:t>
            </w:r>
            <w:r w:rsidRPr="00531529">
              <w:rPr>
                <w:b/>
                <w:sz w:val="20"/>
                <w:szCs w:val="20"/>
              </w:rPr>
              <w:t xml:space="preserve">  </w:t>
            </w:r>
          </w:p>
        </w:tc>
      </w:tr>
      <w:tr w:rsidR="003D7267" w:rsidRPr="00012AAF" w14:paraId="449474E2" w14:textId="77777777" w:rsidTr="002F5503">
        <w:tc>
          <w:tcPr>
            <w:tcW w:w="825" w:type="dxa"/>
          </w:tcPr>
          <w:p w14:paraId="7EEB677E" w14:textId="77777777" w:rsidR="003D7267" w:rsidRPr="00012AAF" w:rsidRDefault="003D7267" w:rsidP="002F5503">
            <w:pPr>
              <w:rPr>
                <w:sz w:val="20"/>
                <w:szCs w:val="20"/>
              </w:rPr>
            </w:pPr>
          </w:p>
        </w:tc>
        <w:tc>
          <w:tcPr>
            <w:tcW w:w="559" w:type="dxa"/>
          </w:tcPr>
          <w:p w14:paraId="27EE548C" w14:textId="77777777" w:rsidR="003D7267" w:rsidRPr="00012AAF" w:rsidRDefault="003D7267" w:rsidP="002F5503">
            <w:pPr>
              <w:rPr>
                <w:sz w:val="20"/>
                <w:szCs w:val="20"/>
              </w:rPr>
            </w:pPr>
            <w:r w:rsidRPr="00012AAF">
              <w:rPr>
                <w:sz w:val="20"/>
                <w:szCs w:val="20"/>
              </w:rPr>
              <w:t>2</w:t>
            </w:r>
            <w:r>
              <w:rPr>
                <w:sz w:val="20"/>
                <w:szCs w:val="20"/>
              </w:rPr>
              <w:t>3</w:t>
            </w:r>
          </w:p>
        </w:tc>
        <w:tc>
          <w:tcPr>
            <w:tcW w:w="567" w:type="dxa"/>
          </w:tcPr>
          <w:p w14:paraId="7D2E376D" w14:textId="77777777" w:rsidR="003D7267" w:rsidRPr="00012AAF" w:rsidRDefault="003D7267" w:rsidP="002F5503">
            <w:pPr>
              <w:rPr>
                <w:sz w:val="20"/>
                <w:szCs w:val="20"/>
              </w:rPr>
            </w:pPr>
            <w:r>
              <w:rPr>
                <w:sz w:val="20"/>
                <w:szCs w:val="20"/>
              </w:rPr>
              <w:t>24</w:t>
            </w:r>
          </w:p>
        </w:tc>
        <w:tc>
          <w:tcPr>
            <w:tcW w:w="3544" w:type="dxa"/>
          </w:tcPr>
          <w:p w14:paraId="7111561E" w14:textId="77777777" w:rsidR="003D7267" w:rsidRPr="00AF5328" w:rsidRDefault="003D7267" w:rsidP="002F5503">
            <w:pPr>
              <w:rPr>
                <w:b/>
                <w:i/>
                <w:color w:val="FF0000"/>
                <w:sz w:val="20"/>
                <w:szCs w:val="20"/>
              </w:rPr>
            </w:pPr>
            <w:r>
              <w:rPr>
                <w:color w:val="00B050"/>
                <w:sz w:val="20"/>
                <w:szCs w:val="20"/>
              </w:rPr>
              <w:t>24</w:t>
            </w:r>
            <w:r w:rsidRPr="00F92EBE">
              <w:rPr>
                <w:color w:val="00B050"/>
                <w:sz w:val="20"/>
                <w:szCs w:val="20"/>
                <w:vertAlign w:val="superscript"/>
              </w:rPr>
              <w:t>th</w:t>
            </w:r>
            <w:r w:rsidRPr="00F92EBE">
              <w:rPr>
                <w:color w:val="00B050"/>
                <w:sz w:val="20"/>
                <w:szCs w:val="20"/>
              </w:rPr>
              <w:t xml:space="preserve"> ODOL S</w:t>
            </w:r>
            <w:r>
              <w:rPr>
                <w:color w:val="00B050"/>
                <w:sz w:val="20"/>
                <w:szCs w:val="20"/>
              </w:rPr>
              <w:t>P</w:t>
            </w:r>
          </w:p>
        </w:tc>
        <w:tc>
          <w:tcPr>
            <w:tcW w:w="3747" w:type="dxa"/>
          </w:tcPr>
          <w:p w14:paraId="4121B11D" w14:textId="77777777" w:rsidR="003D7267" w:rsidRPr="00012AAF" w:rsidRDefault="003D7267" w:rsidP="002F5503">
            <w:pPr>
              <w:rPr>
                <w:sz w:val="20"/>
                <w:szCs w:val="20"/>
              </w:rPr>
            </w:pPr>
          </w:p>
        </w:tc>
      </w:tr>
      <w:tr w:rsidR="003D7267" w:rsidRPr="00012AAF" w14:paraId="635862FF" w14:textId="77777777" w:rsidTr="002F5503">
        <w:tc>
          <w:tcPr>
            <w:tcW w:w="825" w:type="dxa"/>
          </w:tcPr>
          <w:p w14:paraId="0E54E9A8" w14:textId="77777777" w:rsidR="003D7267" w:rsidRPr="00012AAF" w:rsidRDefault="003D7267" w:rsidP="002F5503">
            <w:pPr>
              <w:rPr>
                <w:sz w:val="20"/>
                <w:szCs w:val="20"/>
              </w:rPr>
            </w:pPr>
            <w:r w:rsidRPr="00012AAF">
              <w:rPr>
                <w:sz w:val="20"/>
                <w:szCs w:val="20"/>
              </w:rPr>
              <w:t>Dec</w:t>
            </w:r>
          </w:p>
        </w:tc>
        <w:tc>
          <w:tcPr>
            <w:tcW w:w="559" w:type="dxa"/>
          </w:tcPr>
          <w:p w14:paraId="6A94868E" w14:textId="77777777" w:rsidR="003D7267" w:rsidRPr="00012AAF" w:rsidRDefault="003D7267" w:rsidP="002F5503">
            <w:pPr>
              <w:rPr>
                <w:sz w:val="20"/>
                <w:szCs w:val="20"/>
              </w:rPr>
            </w:pPr>
            <w:r>
              <w:rPr>
                <w:sz w:val="20"/>
                <w:szCs w:val="20"/>
              </w:rPr>
              <w:t>30</w:t>
            </w:r>
          </w:p>
        </w:tc>
        <w:tc>
          <w:tcPr>
            <w:tcW w:w="567" w:type="dxa"/>
          </w:tcPr>
          <w:p w14:paraId="5EFADC16" w14:textId="77777777" w:rsidR="003D7267" w:rsidRPr="00012AAF" w:rsidRDefault="003D7267" w:rsidP="002F5503">
            <w:pPr>
              <w:rPr>
                <w:sz w:val="20"/>
                <w:szCs w:val="20"/>
              </w:rPr>
            </w:pPr>
            <w:r>
              <w:rPr>
                <w:sz w:val="20"/>
                <w:szCs w:val="20"/>
              </w:rPr>
              <w:t>1</w:t>
            </w:r>
          </w:p>
        </w:tc>
        <w:tc>
          <w:tcPr>
            <w:tcW w:w="3544" w:type="dxa"/>
          </w:tcPr>
          <w:p w14:paraId="58DA246A" w14:textId="77777777" w:rsidR="003D7267" w:rsidRPr="00012AAF" w:rsidRDefault="003D7267" w:rsidP="002F5503">
            <w:pPr>
              <w:rPr>
                <w:sz w:val="20"/>
                <w:szCs w:val="20"/>
              </w:rPr>
            </w:pPr>
          </w:p>
        </w:tc>
        <w:tc>
          <w:tcPr>
            <w:tcW w:w="3747" w:type="dxa"/>
          </w:tcPr>
          <w:p w14:paraId="43B3C9FA" w14:textId="77777777" w:rsidR="003D7267" w:rsidRPr="00531529" w:rsidRDefault="003D7267" w:rsidP="002F5503">
            <w:pPr>
              <w:rPr>
                <w:b/>
                <w:sz w:val="20"/>
                <w:szCs w:val="20"/>
              </w:rPr>
            </w:pPr>
            <w:r w:rsidRPr="00D91AAF">
              <w:rPr>
                <w:b/>
                <w:sz w:val="20"/>
                <w:szCs w:val="20"/>
                <w:highlight w:val="yellow"/>
              </w:rPr>
              <w:t>1st Mixed Pairs</w:t>
            </w:r>
            <w:r>
              <w:rPr>
                <w:b/>
                <w:sz w:val="20"/>
                <w:szCs w:val="20"/>
              </w:rPr>
              <w:t xml:space="preserve">  </w:t>
            </w:r>
          </w:p>
        </w:tc>
      </w:tr>
      <w:tr w:rsidR="003D7267" w:rsidRPr="00012AAF" w14:paraId="42D42506" w14:textId="77777777" w:rsidTr="002F5503">
        <w:tc>
          <w:tcPr>
            <w:tcW w:w="825" w:type="dxa"/>
          </w:tcPr>
          <w:p w14:paraId="50DAAF0C" w14:textId="77777777" w:rsidR="003D7267" w:rsidRPr="00012AAF" w:rsidRDefault="003D7267" w:rsidP="002F5503">
            <w:pPr>
              <w:rPr>
                <w:sz w:val="20"/>
                <w:szCs w:val="20"/>
              </w:rPr>
            </w:pPr>
          </w:p>
        </w:tc>
        <w:tc>
          <w:tcPr>
            <w:tcW w:w="559" w:type="dxa"/>
          </w:tcPr>
          <w:p w14:paraId="707A341A" w14:textId="77777777" w:rsidR="003D7267" w:rsidRPr="00012AAF" w:rsidRDefault="003D7267" w:rsidP="002F5503">
            <w:pPr>
              <w:rPr>
                <w:sz w:val="20"/>
                <w:szCs w:val="20"/>
              </w:rPr>
            </w:pPr>
            <w:r>
              <w:rPr>
                <w:sz w:val="20"/>
                <w:szCs w:val="20"/>
              </w:rPr>
              <w:t>7</w:t>
            </w:r>
          </w:p>
        </w:tc>
        <w:tc>
          <w:tcPr>
            <w:tcW w:w="567" w:type="dxa"/>
          </w:tcPr>
          <w:p w14:paraId="1B2DB3FF" w14:textId="77777777" w:rsidR="003D7267" w:rsidRPr="00012AAF" w:rsidRDefault="003D7267" w:rsidP="002F5503">
            <w:pPr>
              <w:rPr>
                <w:sz w:val="20"/>
                <w:szCs w:val="20"/>
              </w:rPr>
            </w:pPr>
            <w:r>
              <w:rPr>
                <w:sz w:val="20"/>
                <w:szCs w:val="20"/>
              </w:rPr>
              <w:t>8</w:t>
            </w:r>
          </w:p>
        </w:tc>
        <w:tc>
          <w:tcPr>
            <w:tcW w:w="3544" w:type="dxa"/>
          </w:tcPr>
          <w:p w14:paraId="435EFC80" w14:textId="77777777" w:rsidR="003D7267" w:rsidRPr="007415F5" w:rsidRDefault="003D7267" w:rsidP="002F5503">
            <w:pPr>
              <w:rPr>
                <w:b/>
                <w:sz w:val="20"/>
                <w:szCs w:val="20"/>
              </w:rPr>
            </w:pPr>
          </w:p>
        </w:tc>
        <w:tc>
          <w:tcPr>
            <w:tcW w:w="3747" w:type="dxa"/>
          </w:tcPr>
          <w:p w14:paraId="2E09A38D" w14:textId="77777777" w:rsidR="003D7267" w:rsidRPr="007415F5" w:rsidRDefault="003D7267" w:rsidP="002F5503">
            <w:pPr>
              <w:rPr>
                <w:b/>
                <w:sz w:val="20"/>
                <w:szCs w:val="20"/>
              </w:rPr>
            </w:pPr>
            <w:r w:rsidRPr="007415F5">
              <w:rPr>
                <w:b/>
                <w:sz w:val="20"/>
                <w:szCs w:val="20"/>
              </w:rPr>
              <w:t xml:space="preserve"> </w:t>
            </w:r>
            <w:r>
              <w:rPr>
                <w:b/>
                <w:sz w:val="20"/>
                <w:szCs w:val="20"/>
              </w:rPr>
              <w:t xml:space="preserve"> </w:t>
            </w:r>
          </w:p>
        </w:tc>
      </w:tr>
      <w:tr w:rsidR="003D7267" w:rsidRPr="00012AAF" w14:paraId="356E50EF" w14:textId="77777777" w:rsidTr="002F5503">
        <w:tc>
          <w:tcPr>
            <w:tcW w:w="825" w:type="dxa"/>
          </w:tcPr>
          <w:p w14:paraId="5F9D37FC" w14:textId="77777777" w:rsidR="003D7267" w:rsidRPr="00012AAF" w:rsidRDefault="003D7267" w:rsidP="002F5503">
            <w:pPr>
              <w:rPr>
                <w:sz w:val="20"/>
                <w:szCs w:val="20"/>
              </w:rPr>
            </w:pPr>
          </w:p>
        </w:tc>
        <w:tc>
          <w:tcPr>
            <w:tcW w:w="559" w:type="dxa"/>
          </w:tcPr>
          <w:p w14:paraId="2D79B276" w14:textId="77777777" w:rsidR="003D7267" w:rsidRPr="00012AAF" w:rsidRDefault="003D7267" w:rsidP="002F5503">
            <w:pPr>
              <w:rPr>
                <w:sz w:val="20"/>
                <w:szCs w:val="20"/>
              </w:rPr>
            </w:pPr>
            <w:r w:rsidRPr="00012AAF">
              <w:rPr>
                <w:sz w:val="20"/>
                <w:szCs w:val="20"/>
              </w:rPr>
              <w:t>1</w:t>
            </w:r>
            <w:r>
              <w:rPr>
                <w:sz w:val="20"/>
                <w:szCs w:val="20"/>
              </w:rPr>
              <w:t>4</w:t>
            </w:r>
          </w:p>
        </w:tc>
        <w:tc>
          <w:tcPr>
            <w:tcW w:w="567" w:type="dxa"/>
          </w:tcPr>
          <w:p w14:paraId="30C032A2" w14:textId="77777777" w:rsidR="003D7267" w:rsidRPr="00012AAF" w:rsidRDefault="003D7267" w:rsidP="002F5503">
            <w:pPr>
              <w:rPr>
                <w:sz w:val="20"/>
                <w:szCs w:val="20"/>
              </w:rPr>
            </w:pPr>
            <w:r>
              <w:rPr>
                <w:sz w:val="20"/>
                <w:szCs w:val="20"/>
              </w:rPr>
              <w:t>15</w:t>
            </w:r>
          </w:p>
        </w:tc>
        <w:tc>
          <w:tcPr>
            <w:tcW w:w="3544" w:type="dxa"/>
          </w:tcPr>
          <w:p w14:paraId="58633B8E" w14:textId="77777777" w:rsidR="003D7267" w:rsidRPr="00D91AAF" w:rsidRDefault="003D7267" w:rsidP="002F5503">
            <w:pPr>
              <w:rPr>
                <w:color w:val="00B050"/>
                <w:sz w:val="20"/>
                <w:szCs w:val="20"/>
              </w:rPr>
            </w:pPr>
            <w:r w:rsidRPr="00D91AAF">
              <w:rPr>
                <w:color w:val="00B050"/>
                <w:sz w:val="20"/>
                <w:szCs w:val="20"/>
              </w:rPr>
              <w:t>14</w:t>
            </w:r>
            <w:r w:rsidRPr="00D91AAF">
              <w:rPr>
                <w:color w:val="00B050"/>
                <w:sz w:val="20"/>
                <w:szCs w:val="20"/>
                <w:vertAlign w:val="superscript"/>
              </w:rPr>
              <w:t>th</w:t>
            </w:r>
            <w:r w:rsidRPr="00D91AAF">
              <w:rPr>
                <w:color w:val="00B050"/>
                <w:sz w:val="20"/>
                <w:szCs w:val="20"/>
              </w:rPr>
              <w:t xml:space="preserve"> ODOL ST</w:t>
            </w:r>
          </w:p>
        </w:tc>
        <w:tc>
          <w:tcPr>
            <w:tcW w:w="3747" w:type="dxa"/>
          </w:tcPr>
          <w:p w14:paraId="71F09418" w14:textId="77777777" w:rsidR="003D7267" w:rsidRPr="00012AAF" w:rsidRDefault="003D7267" w:rsidP="002F5503">
            <w:pPr>
              <w:rPr>
                <w:sz w:val="20"/>
                <w:szCs w:val="20"/>
              </w:rPr>
            </w:pPr>
          </w:p>
        </w:tc>
      </w:tr>
      <w:tr w:rsidR="003D7267" w:rsidRPr="00012AAF" w14:paraId="4124057C" w14:textId="77777777" w:rsidTr="002F5503">
        <w:tc>
          <w:tcPr>
            <w:tcW w:w="825" w:type="dxa"/>
          </w:tcPr>
          <w:p w14:paraId="6423B02C" w14:textId="77777777" w:rsidR="003D7267" w:rsidRPr="00012AAF" w:rsidRDefault="003D7267" w:rsidP="002F5503">
            <w:pPr>
              <w:rPr>
                <w:sz w:val="20"/>
                <w:szCs w:val="20"/>
              </w:rPr>
            </w:pPr>
          </w:p>
        </w:tc>
        <w:tc>
          <w:tcPr>
            <w:tcW w:w="559" w:type="dxa"/>
          </w:tcPr>
          <w:p w14:paraId="482A6F89" w14:textId="77777777" w:rsidR="003D7267" w:rsidRPr="00012AAF" w:rsidRDefault="003D7267" w:rsidP="002F5503">
            <w:pPr>
              <w:rPr>
                <w:sz w:val="20"/>
                <w:szCs w:val="20"/>
              </w:rPr>
            </w:pPr>
            <w:r w:rsidRPr="00012AAF">
              <w:rPr>
                <w:sz w:val="20"/>
                <w:szCs w:val="20"/>
              </w:rPr>
              <w:t>2</w:t>
            </w:r>
            <w:r>
              <w:rPr>
                <w:sz w:val="20"/>
                <w:szCs w:val="20"/>
              </w:rPr>
              <w:t>1</w:t>
            </w:r>
          </w:p>
        </w:tc>
        <w:tc>
          <w:tcPr>
            <w:tcW w:w="567" w:type="dxa"/>
          </w:tcPr>
          <w:p w14:paraId="1F05B5A9" w14:textId="77777777" w:rsidR="003D7267" w:rsidRPr="00012AAF" w:rsidRDefault="003D7267" w:rsidP="002F5503">
            <w:pPr>
              <w:rPr>
                <w:sz w:val="20"/>
                <w:szCs w:val="20"/>
              </w:rPr>
            </w:pPr>
            <w:r>
              <w:rPr>
                <w:sz w:val="20"/>
                <w:szCs w:val="20"/>
              </w:rPr>
              <w:t>22</w:t>
            </w:r>
          </w:p>
        </w:tc>
        <w:tc>
          <w:tcPr>
            <w:tcW w:w="3544" w:type="dxa"/>
          </w:tcPr>
          <w:p w14:paraId="3916D489" w14:textId="77777777" w:rsidR="003D7267" w:rsidRPr="00012AAF" w:rsidRDefault="003D7267" w:rsidP="002F5503">
            <w:pPr>
              <w:rPr>
                <w:sz w:val="20"/>
                <w:szCs w:val="20"/>
              </w:rPr>
            </w:pPr>
          </w:p>
        </w:tc>
        <w:tc>
          <w:tcPr>
            <w:tcW w:w="3747" w:type="dxa"/>
          </w:tcPr>
          <w:p w14:paraId="3BE451D4" w14:textId="77777777" w:rsidR="003D7267" w:rsidRPr="00012AAF" w:rsidRDefault="003D7267" w:rsidP="002F5503">
            <w:pPr>
              <w:rPr>
                <w:sz w:val="20"/>
                <w:szCs w:val="20"/>
              </w:rPr>
            </w:pPr>
          </w:p>
        </w:tc>
      </w:tr>
      <w:tr w:rsidR="003D7267" w:rsidRPr="00012AAF" w14:paraId="20DD5381" w14:textId="77777777" w:rsidTr="002F5503">
        <w:tc>
          <w:tcPr>
            <w:tcW w:w="825" w:type="dxa"/>
          </w:tcPr>
          <w:p w14:paraId="1DF34D3A" w14:textId="77777777" w:rsidR="003D7267" w:rsidRPr="00012AAF" w:rsidRDefault="003D7267" w:rsidP="002F5503">
            <w:pPr>
              <w:rPr>
                <w:sz w:val="20"/>
                <w:szCs w:val="20"/>
              </w:rPr>
            </w:pPr>
            <w:r>
              <w:rPr>
                <w:sz w:val="20"/>
                <w:szCs w:val="20"/>
              </w:rPr>
              <w:t xml:space="preserve"> </w:t>
            </w:r>
          </w:p>
        </w:tc>
        <w:tc>
          <w:tcPr>
            <w:tcW w:w="559" w:type="dxa"/>
          </w:tcPr>
          <w:p w14:paraId="19E6621F" w14:textId="77777777" w:rsidR="003D7267" w:rsidRPr="00012AAF" w:rsidRDefault="003D7267" w:rsidP="002F5503">
            <w:pPr>
              <w:rPr>
                <w:sz w:val="20"/>
                <w:szCs w:val="20"/>
              </w:rPr>
            </w:pPr>
            <w:r>
              <w:rPr>
                <w:sz w:val="20"/>
                <w:szCs w:val="20"/>
              </w:rPr>
              <w:t>28</w:t>
            </w:r>
          </w:p>
        </w:tc>
        <w:tc>
          <w:tcPr>
            <w:tcW w:w="567" w:type="dxa"/>
          </w:tcPr>
          <w:p w14:paraId="364EEDA5" w14:textId="77777777" w:rsidR="003D7267" w:rsidRPr="00012AAF" w:rsidRDefault="003D7267" w:rsidP="002F5503">
            <w:pPr>
              <w:rPr>
                <w:sz w:val="20"/>
                <w:szCs w:val="20"/>
              </w:rPr>
            </w:pPr>
            <w:r>
              <w:rPr>
                <w:sz w:val="20"/>
                <w:szCs w:val="20"/>
              </w:rPr>
              <w:t>29</w:t>
            </w:r>
          </w:p>
        </w:tc>
        <w:tc>
          <w:tcPr>
            <w:tcW w:w="3544" w:type="dxa"/>
          </w:tcPr>
          <w:p w14:paraId="0CFF9721" w14:textId="77777777" w:rsidR="003D7267" w:rsidRPr="007B09F5" w:rsidRDefault="003D7267" w:rsidP="002F5503">
            <w:pPr>
              <w:rPr>
                <w:color w:val="4472C4" w:themeColor="accent1"/>
                <w:sz w:val="20"/>
                <w:szCs w:val="20"/>
              </w:rPr>
            </w:pPr>
            <w:r w:rsidRPr="007B09F5">
              <w:rPr>
                <w:color w:val="4472C4" w:themeColor="accent1"/>
                <w:sz w:val="20"/>
                <w:szCs w:val="20"/>
              </w:rPr>
              <w:t>Year End</w:t>
            </w:r>
          </w:p>
        </w:tc>
        <w:tc>
          <w:tcPr>
            <w:tcW w:w="3747" w:type="dxa"/>
          </w:tcPr>
          <w:p w14:paraId="44558BB4" w14:textId="77777777" w:rsidR="003D7267" w:rsidRPr="00012AAF" w:rsidRDefault="003D7267" w:rsidP="002F5503">
            <w:pPr>
              <w:rPr>
                <w:sz w:val="20"/>
                <w:szCs w:val="20"/>
              </w:rPr>
            </w:pPr>
          </w:p>
        </w:tc>
      </w:tr>
      <w:tr w:rsidR="003D7267" w:rsidRPr="00012AAF" w14:paraId="1D47C2A3" w14:textId="77777777" w:rsidTr="002F5503">
        <w:tc>
          <w:tcPr>
            <w:tcW w:w="825" w:type="dxa"/>
          </w:tcPr>
          <w:p w14:paraId="65D950E8" w14:textId="77777777" w:rsidR="003D7267" w:rsidRPr="00012AAF" w:rsidRDefault="003D7267" w:rsidP="002F5503">
            <w:pPr>
              <w:rPr>
                <w:sz w:val="20"/>
                <w:szCs w:val="20"/>
              </w:rPr>
            </w:pPr>
            <w:r>
              <w:rPr>
                <w:sz w:val="20"/>
                <w:szCs w:val="20"/>
              </w:rPr>
              <w:t>Jan</w:t>
            </w:r>
          </w:p>
        </w:tc>
        <w:tc>
          <w:tcPr>
            <w:tcW w:w="559" w:type="dxa"/>
          </w:tcPr>
          <w:p w14:paraId="5D01B456" w14:textId="77777777" w:rsidR="003D7267" w:rsidRPr="00012AAF" w:rsidRDefault="003D7267" w:rsidP="002F5503">
            <w:pPr>
              <w:rPr>
                <w:sz w:val="20"/>
                <w:szCs w:val="20"/>
              </w:rPr>
            </w:pPr>
            <w:r>
              <w:rPr>
                <w:sz w:val="20"/>
                <w:szCs w:val="20"/>
              </w:rPr>
              <w:t>4</w:t>
            </w:r>
          </w:p>
        </w:tc>
        <w:tc>
          <w:tcPr>
            <w:tcW w:w="567" w:type="dxa"/>
          </w:tcPr>
          <w:p w14:paraId="25704234" w14:textId="77777777" w:rsidR="003D7267" w:rsidRPr="00012AAF" w:rsidRDefault="003D7267" w:rsidP="002F5503">
            <w:pPr>
              <w:rPr>
                <w:sz w:val="20"/>
                <w:szCs w:val="20"/>
              </w:rPr>
            </w:pPr>
            <w:r>
              <w:rPr>
                <w:sz w:val="20"/>
                <w:szCs w:val="20"/>
              </w:rPr>
              <w:t>5</w:t>
            </w:r>
          </w:p>
        </w:tc>
        <w:tc>
          <w:tcPr>
            <w:tcW w:w="3544" w:type="dxa"/>
          </w:tcPr>
          <w:p w14:paraId="5EA87B23" w14:textId="77777777" w:rsidR="003D7267" w:rsidRPr="00012AAF" w:rsidRDefault="003D7267" w:rsidP="002F5503">
            <w:pPr>
              <w:rPr>
                <w:sz w:val="20"/>
                <w:szCs w:val="20"/>
              </w:rPr>
            </w:pPr>
          </w:p>
        </w:tc>
        <w:tc>
          <w:tcPr>
            <w:tcW w:w="3747" w:type="dxa"/>
          </w:tcPr>
          <w:p w14:paraId="0088DB0A" w14:textId="77777777" w:rsidR="003D7267" w:rsidRPr="00AF5328" w:rsidRDefault="003D7267" w:rsidP="002F5503">
            <w:pPr>
              <w:rPr>
                <w:b/>
                <w:i/>
                <w:color w:val="FFC000" w:themeColor="accent4"/>
                <w:sz w:val="20"/>
                <w:szCs w:val="20"/>
              </w:rPr>
            </w:pPr>
          </w:p>
        </w:tc>
      </w:tr>
      <w:tr w:rsidR="003D7267" w:rsidRPr="00012AAF" w14:paraId="1373F91B" w14:textId="77777777" w:rsidTr="002F5503">
        <w:tc>
          <w:tcPr>
            <w:tcW w:w="825" w:type="dxa"/>
          </w:tcPr>
          <w:p w14:paraId="65029CF0" w14:textId="77777777" w:rsidR="003D7267" w:rsidRPr="00012AAF" w:rsidRDefault="003D7267" w:rsidP="002F5503">
            <w:pPr>
              <w:rPr>
                <w:sz w:val="20"/>
                <w:szCs w:val="20"/>
              </w:rPr>
            </w:pPr>
          </w:p>
        </w:tc>
        <w:tc>
          <w:tcPr>
            <w:tcW w:w="559" w:type="dxa"/>
          </w:tcPr>
          <w:p w14:paraId="304B9198" w14:textId="77777777" w:rsidR="003D7267" w:rsidRPr="00012AAF" w:rsidRDefault="003D7267" w:rsidP="002F5503">
            <w:pPr>
              <w:rPr>
                <w:sz w:val="20"/>
                <w:szCs w:val="20"/>
              </w:rPr>
            </w:pPr>
            <w:r w:rsidRPr="00012AAF">
              <w:rPr>
                <w:sz w:val="20"/>
                <w:szCs w:val="20"/>
              </w:rPr>
              <w:t>1</w:t>
            </w:r>
            <w:r>
              <w:rPr>
                <w:sz w:val="20"/>
                <w:szCs w:val="20"/>
              </w:rPr>
              <w:t>1</w:t>
            </w:r>
          </w:p>
        </w:tc>
        <w:tc>
          <w:tcPr>
            <w:tcW w:w="567" w:type="dxa"/>
          </w:tcPr>
          <w:p w14:paraId="5E1D53AD" w14:textId="77777777" w:rsidR="003D7267" w:rsidRPr="00012AAF" w:rsidRDefault="003D7267" w:rsidP="002F5503">
            <w:pPr>
              <w:rPr>
                <w:sz w:val="20"/>
                <w:szCs w:val="20"/>
              </w:rPr>
            </w:pPr>
            <w:r>
              <w:rPr>
                <w:sz w:val="20"/>
                <w:szCs w:val="20"/>
              </w:rPr>
              <w:t>12</w:t>
            </w:r>
          </w:p>
        </w:tc>
        <w:tc>
          <w:tcPr>
            <w:tcW w:w="3544" w:type="dxa"/>
          </w:tcPr>
          <w:p w14:paraId="261FFD6C" w14:textId="77777777" w:rsidR="003D7267" w:rsidRPr="00012AAF" w:rsidRDefault="003D7267" w:rsidP="002F5503">
            <w:pPr>
              <w:rPr>
                <w:sz w:val="20"/>
                <w:szCs w:val="20"/>
              </w:rPr>
            </w:pPr>
          </w:p>
        </w:tc>
        <w:tc>
          <w:tcPr>
            <w:tcW w:w="3747" w:type="dxa"/>
          </w:tcPr>
          <w:p w14:paraId="3449EF74" w14:textId="77777777" w:rsidR="003D7267" w:rsidRPr="00531529" w:rsidRDefault="003D7267" w:rsidP="002F5503">
            <w:pPr>
              <w:rPr>
                <w:b/>
                <w:sz w:val="20"/>
                <w:szCs w:val="20"/>
              </w:rPr>
            </w:pPr>
            <w:r w:rsidRPr="00D91AAF">
              <w:rPr>
                <w:b/>
                <w:sz w:val="20"/>
                <w:szCs w:val="20"/>
                <w:highlight w:val="yellow"/>
              </w:rPr>
              <w:t>12</w:t>
            </w:r>
            <w:r w:rsidRPr="00D91AAF">
              <w:rPr>
                <w:b/>
                <w:sz w:val="20"/>
                <w:szCs w:val="20"/>
                <w:highlight w:val="yellow"/>
                <w:vertAlign w:val="superscript"/>
              </w:rPr>
              <w:t>th</w:t>
            </w:r>
            <w:r w:rsidRPr="00D91AAF">
              <w:rPr>
                <w:b/>
                <w:sz w:val="20"/>
                <w:szCs w:val="20"/>
                <w:highlight w:val="yellow"/>
              </w:rPr>
              <w:t xml:space="preserve"> Swiss Pairs OL</w:t>
            </w:r>
          </w:p>
        </w:tc>
      </w:tr>
      <w:tr w:rsidR="003D7267" w:rsidRPr="00012AAF" w14:paraId="471041A8" w14:textId="77777777" w:rsidTr="002F5503">
        <w:tc>
          <w:tcPr>
            <w:tcW w:w="825" w:type="dxa"/>
          </w:tcPr>
          <w:p w14:paraId="63282A9E" w14:textId="77777777" w:rsidR="003D7267" w:rsidRPr="00012AAF" w:rsidRDefault="003D7267" w:rsidP="002F5503">
            <w:pPr>
              <w:rPr>
                <w:sz w:val="20"/>
                <w:szCs w:val="20"/>
              </w:rPr>
            </w:pPr>
          </w:p>
        </w:tc>
        <w:tc>
          <w:tcPr>
            <w:tcW w:w="559" w:type="dxa"/>
          </w:tcPr>
          <w:p w14:paraId="16F7D6E1" w14:textId="77777777" w:rsidR="003D7267" w:rsidRPr="00012AAF" w:rsidRDefault="003D7267" w:rsidP="002F5503">
            <w:pPr>
              <w:rPr>
                <w:sz w:val="20"/>
                <w:szCs w:val="20"/>
              </w:rPr>
            </w:pPr>
            <w:r>
              <w:rPr>
                <w:sz w:val="20"/>
                <w:szCs w:val="20"/>
              </w:rPr>
              <w:t>18</w:t>
            </w:r>
          </w:p>
        </w:tc>
        <w:tc>
          <w:tcPr>
            <w:tcW w:w="567" w:type="dxa"/>
          </w:tcPr>
          <w:p w14:paraId="3CFB234C" w14:textId="77777777" w:rsidR="003D7267" w:rsidRPr="00012AAF" w:rsidRDefault="003D7267" w:rsidP="002F5503">
            <w:pPr>
              <w:rPr>
                <w:sz w:val="20"/>
                <w:szCs w:val="20"/>
              </w:rPr>
            </w:pPr>
            <w:r>
              <w:rPr>
                <w:sz w:val="20"/>
                <w:szCs w:val="20"/>
              </w:rPr>
              <w:t>19</w:t>
            </w:r>
          </w:p>
        </w:tc>
        <w:tc>
          <w:tcPr>
            <w:tcW w:w="3544" w:type="dxa"/>
          </w:tcPr>
          <w:p w14:paraId="0985DEDF" w14:textId="77777777" w:rsidR="003D7267" w:rsidRPr="00012AAF" w:rsidRDefault="003D7267" w:rsidP="002F5503">
            <w:pPr>
              <w:rPr>
                <w:sz w:val="20"/>
                <w:szCs w:val="20"/>
              </w:rPr>
            </w:pPr>
          </w:p>
        </w:tc>
        <w:tc>
          <w:tcPr>
            <w:tcW w:w="3747" w:type="dxa"/>
          </w:tcPr>
          <w:p w14:paraId="6FC3D6B1" w14:textId="77777777" w:rsidR="003D7267" w:rsidRPr="00012AAF" w:rsidRDefault="003D7267" w:rsidP="002F5503">
            <w:pPr>
              <w:rPr>
                <w:b/>
                <w:color w:val="000000" w:themeColor="text1"/>
                <w:sz w:val="20"/>
                <w:szCs w:val="20"/>
              </w:rPr>
            </w:pPr>
            <w:r>
              <w:rPr>
                <w:b/>
                <w:color w:val="000000" w:themeColor="text1"/>
                <w:sz w:val="20"/>
                <w:szCs w:val="20"/>
              </w:rPr>
              <w:t xml:space="preserve">  </w:t>
            </w:r>
          </w:p>
        </w:tc>
      </w:tr>
      <w:tr w:rsidR="003D7267" w:rsidRPr="00012AAF" w14:paraId="3A6945E2" w14:textId="77777777" w:rsidTr="002F5503">
        <w:tc>
          <w:tcPr>
            <w:tcW w:w="825" w:type="dxa"/>
          </w:tcPr>
          <w:p w14:paraId="55B39F86" w14:textId="77777777" w:rsidR="003D7267" w:rsidRPr="00012AAF" w:rsidRDefault="003D7267" w:rsidP="002F5503">
            <w:pPr>
              <w:rPr>
                <w:sz w:val="20"/>
                <w:szCs w:val="20"/>
              </w:rPr>
            </w:pPr>
          </w:p>
        </w:tc>
        <w:tc>
          <w:tcPr>
            <w:tcW w:w="559" w:type="dxa"/>
          </w:tcPr>
          <w:p w14:paraId="66FBBB2F" w14:textId="77777777" w:rsidR="003D7267" w:rsidRPr="00012AAF" w:rsidRDefault="003D7267" w:rsidP="002F5503">
            <w:pPr>
              <w:rPr>
                <w:sz w:val="20"/>
                <w:szCs w:val="20"/>
              </w:rPr>
            </w:pPr>
            <w:r w:rsidRPr="00012AAF">
              <w:rPr>
                <w:sz w:val="20"/>
                <w:szCs w:val="20"/>
              </w:rPr>
              <w:t>2</w:t>
            </w:r>
            <w:r>
              <w:rPr>
                <w:sz w:val="20"/>
                <w:szCs w:val="20"/>
              </w:rPr>
              <w:t>5</w:t>
            </w:r>
          </w:p>
        </w:tc>
        <w:tc>
          <w:tcPr>
            <w:tcW w:w="567" w:type="dxa"/>
          </w:tcPr>
          <w:p w14:paraId="6248DC4E" w14:textId="77777777" w:rsidR="003D7267" w:rsidRPr="00012AAF" w:rsidRDefault="003D7267" w:rsidP="002F5503">
            <w:pPr>
              <w:rPr>
                <w:sz w:val="20"/>
                <w:szCs w:val="20"/>
              </w:rPr>
            </w:pPr>
            <w:r>
              <w:rPr>
                <w:sz w:val="20"/>
                <w:szCs w:val="20"/>
              </w:rPr>
              <w:t>26</w:t>
            </w:r>
          </w:p>
        </w:tc>
        <w:tc>
          <w:tcPr>
            <w:tcW w:w="3544" w:type="dxa"/>
          </w:tcPr>
          <w:p w14:paraId="20387B33" w14:textId="77777777" w:rsidR="003D7267" w:rsidRPr="005B6267" w:rsidRDefault="003D7267" w:rsidP="002F5503">
            <w:pPr>
              <w:rPr>
                <w:color w:val="00B050"/>
                <w:sz w:val="20"/>
                <w:szCs w:val="20"/>
              </w:rPr>
            </w:pPr>
            <w:r w:rsidRPr="005B6267">
              <w:rPr>
                <w:color w:val="00B050"/>
                <w:sz w:val="20"/>
                <w:szCs w:val="20"/>
              </w:rPr>
              <w:t>26</w:t>
            </w:r>
            <w:r w:rsidRPr="005B6267">
              <w:rPr>
                <w:color w:val="00B050"/>
                <w:sz w:val="20"/>
                <w:szCs w:val="20"/>
                <w:vertAlign w:val="superscript"/>
              </w:rPr>
              <w:t>th</w:t>
            </w:r>
            <w:r w:rsidRPr="005B6267">
              <w:rPr>
                <w:color w:val="00B050"/>
                <w:sz w:val="20"/>
                <w:szCs w:val="20"/>
              </w:rPr>
              <w:t xml:space="preserve"> ODOL SDT</w:t>
            </w:r>
          </w:p>
        </w:tc>
        <w:tc>
          <w:tcPr>
            <w:tcW w:w="3747" w:type="dxa"/>
          </w:tcPr>
          <w:p w14:paraId="31DB055B" w14:textId="77777777" w:rsidR="003D7267" w:rsidRPr="00D91AAF" w:rsidRDefault="003D7267" w:rsidP="002F5503">
            <w:pPr>
              <w:rPr>
                <w:b/>
                <w:sz w:val="20"/>
                <w:szCs w:val="20"/>
                <w:highlight w:val="yellow"/>
              </w:rPr>
            </w:pPr>
            <w:r w:rsidRPr="001F44F5">
              <w:rPr>
                <w:b/>
                <w:sz w:val="20"/>
                <w:szCs w:val="20"/>
              </w:rPr>
              <w:t>26</w:t>
            </w:r>
            <w:r w:rsidRPr="001F44F5">
              <w:rPr>
                <w:b/>
                <w:sz w:val="20"/>
                <w:szCs w:val="20"/>
                <w:vertAlign w:val="superscript"/>
              </w:rPr>
              <w:t>th</w:t>
            </w:r>
            <w:r w:rsidRPr="001F44F5">
              <w:rPr>
                <w:b/>
                <w:sz w:val="20"/>
                <w:szCs w:val="20"/>
              </w:rPr>
              <w:t xml:space="preserve"> Teams of 4 </w:t>
            </w:r>
            <w:r>
              <w:rPr>
                <w:b/>
                <w:sz w:val="20"/>
                <w:szCs w:val="20"/>
              </w:rPr>
              <w:t>OL</w:t>
            </w:r>
          </w:p>
        </w:tc>
      </w:tr>
      <w:tr w:rsidR="003D7267" w:rsidRPr="00012AAF" w14:paraId="33173D7A" w14:textId="77777777" w:rsidTr="002F5503">
        <w:tc>
          <w:tcPr>
            <w:tcW w:w="825" w:type="dxa"/>
          </w:tcPr>
          <w:p w14:paraId="73AAB010" w14:textId="77777777" w:rsidR="003D7267" w:rsidRPr="00012AAF" w:rsidRDefault="003D7267" w:rsidP="002F5503">
            <w:pPr>
              <w:rPr>
                <w:sz w:val="20"/>
                <w:szCs w:val="20"/>
              </w:rPr>
            </w:pPr>
            <w:r w:rsidRPr="00012AAF">
              <w:rPr>
                <w:sz w:val="20"/>
                <w:szCs w:val="20"/>
              </w:rPr>
              <w:t>Feb</w:t>
            </w:r>
          </w:p>
        </w:tc>
        <w:tc>
          <w:tcPr>
            <w:tcW w:w="559" w:type="dxa"/>
          </w:tcPr>
          <w:p w14:paraId="76314228" w14:textId="77777777" w:rsidR="003D7267" w:rsidRPr="00012AAF" w:rsidRDefault="003D7267" w:rsidP="002F5503">
            <w:pPr>
              <w:rPr>
                <w:sz w:val="20"/>
                <w:szCs w:val="20"/>
              </w:rPr>
            </w:pPr>
            <w:r>
              <w:rPr>
                <w:sz w:val="20"/>
                <w:szCs w:val="20"/>
              </w:rPr>
              <w:t>1</w:t>
            </w:r>
          </w:p>
        </w:tc>
        <w:tc>
          <w:tcPr>
            <w:tcW w:w="567" w:type="dxa"/>
          </w:tcPr>
          <w:p w14:paraId="5AC3EB8B" w14:textId="77777777" w:rsidR="003D7267" w:rsidRPr="00012AAF" w:rsidRDefault="003D7267" w:rsidP="002F5503">
            <w:pPr>
              <w:rPr>
                <w:sz w:val="20"/>
                <w:szCs w:val="20"/>
              </w:rPr>
            </w:pPr>
            <w:r>
              <w:rPr>
                <w:sz w:val="20"/>
                <w:szCs w:val="20"/>
              </w:rPr>
              <w:t>2</w:t>
            </w:r>
          </w:p>
        </w:tc>
        <w:tc>
          <w:tcPr>
            <w:tcW w:w="3544" w:type="dxa"/>
          </w:tcPr>
          <w:p w14:paraId="29302CCF" w14:textId="77777777" w:rsidR="003D7267" w:rsidRPr="00AF5328" w:rsidRDefault="003D7267" w:rsidP="002F5503">
            <w:pPr>
              <w:rPr>
                <w:b/>
                <w:i/>
                <w:color w:val="4472C4" w:themeColor="accent1"/>
                <w:sz w:val="20"/>
                <w:szCs w:val="20"/>
              </w:rPr>
            </w:pPr>
            <w:r w:rsidRPr="00EE28BF">
              <w:rPr>
                <w:color w:val="0070C0"/>
                <w:sz w:val="20"/>
                <w:szCs w:val="20"/>
              </w:rPr>
              <w:t>Tollemache</w:t>
            </w:r>
            <w:r>
              <w:rPr>
                <w:color w:val="0070C0"/>
                <w:sz w:val="20"/>
                <w:szCs w:val="20"/>
              </w:rPr>
              <w:t xml:space="preserve"> Final</w:t>
            </w:r>
          </w:p>
        </w:tc>
        <w:tc>
          <w:tcPr>
            <w:tcW w:w="3747" w:type="dxa"/>
          </w:tcPr>
          <w:p w14:paraId="3833B799" w14:textId="77777777" w:rsidR="003D7267" w:rsidRPr="00012AAF" w:rsidRDefault="003D7267" w:rsidP="002F5503">
            <w:pPr>
              <w:rPr>
                <w:b/>
                <w:color w:val="000000" w:themeColor="text1"/>
                <w:sz w:val="20"/>
                <w:szCs w:val="20"/>
              </w:rPr>
            </w:pPr>
            <w:r>
              <w:rPr>
                <w:b/>
                <w:color w:val="000000" w:themeColor="text1"/>
                <w:sz w:val="20"/>
                <w:szCs w:val="20"/>
              </w:rPr>
              <w:t xml:space="preserve"> </w:t>
            </w:r>
          </w:p>
        </w:tc>
      </w:tr>
      <w:tr w:rsidR="003D7267" w:rsidRPr="00012AAF" w14:paraId="65D59A78" w14:textId="77777777" w:rsidTr="002F5503">
        <w:tc>
          <w:tcPr>
            <w:tcW w:w="825" w:type="dxa"/>
          </w:tcPr>
          <w:p w14:paraId="1D9E4372" w14:textId="77777777" w:rsidR="003D7267" w:rsidRPr="00012AAF" w:rsidRDefault="003D7267" w:rsidP="002F5503">
            <w:pPr>
              <w:rPr>
                <w:sz w:val="20"/>
                <w:szCs w:val="20"/>
              </w:rPr>
            </w:pPr>
          </w:p>
        </w:tc>
        <w:tc>
          <w:tcPr>
            <w:tcW w:w="559" w:type="dxa"/>
          </w:tcPr>
          <w:p w14:paraId="5B8E22E3" w14:textId="77777777" w:rsidR="003D7267" w:rsidRPr="00012AAF" w:rsidRDefault="003D7267" w:rsidP="002F5503">
            <w:pPr>
              <w:rPr>
                <w:sz w:val="20"/>
                <w:szCs w:val="20"/>
              </w:rPr>
            </w:pPr>
            <w:r>
              <w:rPr>
                <w:sz w:val="20"/>
                <w:szCs w:val="20"/>
              </w:rPr>
              <w:t>8</w:t>
            </w:r>
          </w:p>
        </w:tc>
        <w:tc>
          <w:tcPr>
            <w:tcW w:w="567" w:type="dxa"/>
          </w:tcPr>
          <w:p w14:paraId="76DD3A53" w14:textId="77777777" w:rsidR="003D7267" w:rsidRPr="00012AAF" w:rsidRDefault="003D7267" w:rsidP="002F5503">
            <w:pPr>
              <w:rPr>
                <w:sz w:val="20"/>
                <w:szCs w:val="20"/>
              </w:rPr>
            </w:pPr>
            <w:r>
              <w:rPr>
                <w:sz w:val="20"/>
                <w:szCs w:val="20"/>
              </w:rPr>
              <w:t>9</w:t>
            </w:r>
          </w:p>
        </w:tc>
        <w:tc>
          <w:tcPr>
            <w:tcW w:w="3544" w:type="dxa"/>
          </w:tcPr>
          <w:p w14:paraId="20137685" w14:textId="77777777" w:rsidR="003D7267" w:rsidRPr="00012AAF" w:rsidRDefault="003D7267" w:rsidP="002F5503">
            <w:pPr>
              <w:rPr>
                <w:sz w:val="20"/>
                <w:szCs w:val="20"/>
              </w:rPr>
            </w:pPr>
          </w:p>
        </w:tc>
        <w:tc>
          <w:tcPr>
            <w:tcW w:w="3747" w:type="dxa"/>
          </w:tcPr>
          <w:p w14:paraId="25B6833E" w14:textId="77777777" w:rsidR="003D7267" w:rsidRPr="00531529" w:rsidRDefault="003D7267" w:rsidP="002F5503">
            <w:pPr>
              <w:rPr>
                <w:b/>
                <w:sz w:val="20"/>
                <w:szCs w:val="20"/>
              </w:rPr>
            </w:pPr>
            <w:r>
              <w:rPr>
                <w:b/>
                <w:sz w:val="20"/>
                <w:szCs w:val="20"/>
              </w:rPr>
              <w:t>9</w:t>
            </w:r>
            <w:r w:rsidRPr="00531529">
              <w:rPr>
                <w:b/>
                <w:sz w:val="20"/>
                <w:szCs w:val="20"/>
                <w:vertAlign w:val="superscript"/>
              </w:rPr>
              <w:t>th</w:t>
            </w:r>
            <w:r w:rsidRPr="00531529">
              <w:rPr>
                <w:b/>
                <w:sz w:val="20"/>
                <w:szCs w:val="20"/>
              </w:rPr>
              <w:t xml:space="preserve"> Cornell</w:t>
            </w:r>
          </w:p>
        </w:tc>
      </w:tr>
      <w:tr w:rsidR="003D7267" w:rsidRPr="00012AAF" w14:paraId="28A96086" w14:textId="77777777" w:rsidTr="002F5503">
        <w:tc>
          <w:tcPr>
            <w:tcW w:w="825" w:type="dxa"/>
          </w:tcPr>
          <w:p w14:paraId="4E93C93B" w14:textId="77777777" w:rsidR="003D7267" w:rsidRPr="00012AAF" w:rsidRDefault="003D7267" w:rsidP="002F5503">
            <w:pPr>
              <w:rPr>
                <w:sz w:val="20"/>
                <w:szCs w:val="20"/>
              </w:rPr>
            </w:pPr>
          </w:p>
        </w:tc>
        <w:tc>
          <w:tcPr>
            <w:tcW w:w="559" w:type="dxa"/>
          </w:tcPr>
          <w:p w14:paraId="169BBBE5" w14:textId="77777777" w:rsidR="003D7267" w:rsidRPr="00012AAF" w:rsidRDefault="003D7267" w:rsidP="002F5503">
            <w:pPr>
              <w:rPr>
                <w:sz w:val="20"/>
                <w:szCs w:val="20"/>
              </w:rPr>
            </w:pPr>
            <w:r>
              <w:rPr>
                <w:sz w:val="20"/>
                <w:szCs w:val="20"/>
              </w:rPr>
              <w:t>15</w:t>
            </w:r>
          </w:p>
        </w:tc>
        <w:tc>
          <w:tcPr>
            <w:tcW w:w="567" w:type="dxa"/>
          </w:tcPr>
          <w:p w14:paraId="6F840366" w14:textId="77777777" w:rsidR="003D7267" w:rsidRPr="00012AAF" w:rsidRDefault="003D7267" w:rsidP="002F5503">
            <w:pPr>
              <w:rPr>
                <w:sz w:val="20"/>
                <w:szCs w:val="20"/>
              </w:rPr>
            </w:pPr>
            <w:r>
              <w:rPr>
                <w:sz w:val="20"/>
                <w:szCs w:val="20"/>
              </w:rPr>
              <w:t>16</w:t>
            </w:r>
          </w:p>
        </w:tc>
        <w:tc>
          <w:tcPr>
            <w:tcW w:w="3544" w:type="dxa"/>
          </w:tcPr>
          <w:p w14:paraId="36835DA3" w14:textId="77777777" w:rsidR="003D7267" w:rsidRPr="00252316" w:rsidRDefault="003D7267" w:rsidP="002F5503">
            <w:pPr>
              <w:rPr>
                <w:color w:val="00B050"/>
                <w:sz w:val="20"/>
                <w:szCs w:val="20"/>
              </w:rPr>
            </w:pPr>
            <w:r>
              <w:rPr>
                <w:color w:val="00B050"/>
                <w:sz w:val="20"/>
                <w:szCs w:val="20"/>
              </w:rPr>
              <w:t>16</w:t>
            </w:r>
            <w:r w:rsidRPr="001F44F5">
              <w:rPr>
                <w:color w:val="00B050"/>
                <w:sz w:val="20"/>
                <w:szCs w:val="20"/>
                <w:vertAlign w:val="superscript"/>
              </w:rPr>
              <w:t>th</w:t>
            </w:r>
            <w:r>
              <w:rPr>
                <w:color w:val="00B050"/>
                <w:sz w:val="20"/>
                <w:szCs w:val="20"/>
              </w:rPr>
              <w:t xml:space="preserve"> ODOL SP</w:t>
            </w:r>
          </w:p>
        </w:tc>
        <w:tc>
          <w:tcPr>
            <w:tcW w:w="3747" w:type="dxa"/>
          </w:tcPr>
          <w:p w14:paraId="68ABFA2C" w14:textId="77777777" w:rsidR="003D7267" w:rsidRPr="00012AAF" w:rsidRDefault="003D7267" w:rsidP="002F5503">
            <w:pPr>
              <w:rPr>
                <w:sz w:val="20"/>
                <w:szCs w:val="20"/>
              </w:rPr>
            </w:pPr>
          </w:p>
        </w:tc>
      </w:tr>
      <w:tr w:rsidR="003D7267" w:rsidRPr="0080152D" w14:paraId="1E66FCE7" w14:textId="77777777" w:rsidTr="002F5503">
        <w:tc>
          <w:tcPr>
            <w:tcW w:w="825" w:type="dxa"/>
          </w:tcPr>
          <w:p w14:paraId="04E8B5CC" w14:textId="77777777" w:rsidR="003D7267" w:rsidRPr="00012AAF" w:rsidRDefault="003D7267" w:rsidP="002F5503">
            <w:pPr>
              <w:rPr>
                <w:sz w:val="20"/>
                <w:szCs w:val="20"/>
              </w:rPr>
            </w:pPr>
          </w:p>
        </w:tc>
        <w:tc>
          <w:tcPr>
            <w:tcW w:w="559" w:type="dxa"/>
          </w:tcPr>
          <w:p w14:paraId="6E9300AA" w14:textId="77777777" w:rsidR="003D7267" w:rsidRPr="00012AAF" w:rsidRDefault="003D7267" w:rsidP="002F5503">
            <w:pPr>
              <w:rPr>
                <w:sz w:val="20"/>
                <w:szCs w:val="20"/>
              </w:rPr>
            </w:pPr>
            <w:r w:rsidRPr="00012AAF">
              <w:rPr>
                <w:sz w:val="20"/>
                <w:szCs w:val="20"/>
              </w:rPr>
              <w:t>2</w:t>
            </w:r>
            <w:r>
              <w:rPr>
                <w:sz w:val="20"/>
                <w:szCs w:val="20"/>
              </w:rPr>
              <w:t>2</w:t>
            </w:r>
          </w:p>
        </w:tc>
        <w:tc>
          <w:tcPr>
            <w:tcW w:w="567" w:type="dxa"/>
          </w:tcPr>
          <w:p w14:paraId="188D6462" w14:textId="77777777" w:rsidR="003D7267" w:rsidRPr="00012AAF" w:rsidRDefault="003D7267" w:rsidP="002F5503">
            <w:pPr>
              <w:rPr>
                <w:sz w:val="20"/>
                <w:szCs w:val="20"/>
              </w:rPr>
            </w:pPr>
            <w:r>
              <w:rPr>
                <w:sz w:val="20"/>
                <w:szCs w:val="20"/>
              </w:rPr>
              <w:t>23</w:t>
            </w:r>
          </w:p>
        </w:tc>
        <w:tc>
          <w:tcPr>
            <w:tcW w:w="3544" w:type="dxa"/>
          </w:tcPr>
          <w:p w14:paraId="0350C95D" w14:textId="77777777" w:rsidR="003D7267" w:rsidRPr="002E486B" w:rsidRDefault="003D7267" w:rsidP="002F5503">
            <w:pPr>
              <w:rPr>
                <w:color w:val="4472C4" w:themeColor="accent1"/>
                <w:sz w:val="20"/>
                <w:szCs w:val="20"/>
              </w:rPr>
            </w:pPr>
            <w:r w:rsidRPr="002E486B">
              <w:rPr>
                <w:color w:val="4472C4" w:themeColor="accent1"/>
                <w:sz w:val="20"/>
                <w:szCs w:val="20"/>
              </w:rPr>
              <w:t>Ranked masters/Masters</w:t>
            </w:r>
          </w:p>
        </w:tc>
        <w:tc>
          <w:tcPr>
            <w:tcW w:w="3747" w:type="dxa"/>
          </w:tcPr>
          <w:p w14:paraId="4D49AC62" w14:textId="77777777" w:rsidR="003D7267" w:rsidRPr="00012AAF" w:rsidRDefault="003D7267" w:rsidP="002F5503">
            <w:pPr>
              <w:rPr>
                <w:sz w:val="20"/>
                <w:szCs w:val="20"/>
              </w:rPr>
            </w:pPr>
            <w:r>
              <w:rPr>
                <w:b/>
                <w:sz w:val="20"/>
                <w:szCs w:val="20"/>
              </w:rPr>
              <w:t xml:space="preserve"> </w:t>
            </w:r>
          </w:p>
        </w:tc>
      </w:tr>
      <w:tr w:rsidR="003D7267" w:rsidRPr="00012AAF" w14:paraId="3049F51E" w14:textId="77777777" w:rsidTr="002F5503">
        <w:tc>
          <w:tcPr>
            <w:tcW w:w="825" w:type="dxa"/>
          </w:tcPr>
          <w:p w14:paraId="7000F777" w14:textId="77777777" w:rsidR="003D7267" w:rsidRPr="00012AAF" w:rsidRDefault="003D7267" w:rsidP="002F5503">
            <w:pPr>
              <w:rPr>
                <w:sz w:val="20"/>
                <w:szCs w:val="20"/>
              </w:rPr>
            </w:pPr>
            <w:r w:rsidRPr="00012AAF">
              <w:rPr>
                <w:sz w:val="20"/>
                <w:szCs w:val="20"/>
              </w:rPr>
              <w:t>March</w:t>
            </w:r>
          </w:p>
        </w:tc>
        <w:tc>
          <w:tcPr>
            <w:tcW w:w="559" w:type="dxa"/>
          </w:tcPr>
          <w:p w14:paraId="7022905B" w14:textId="77777777" w:rsidR="003D7267" w:rsidRPr="00012AAF" w:rsidRDefault="003D7267" w:rsidP="002F5503">
            <w:pPr>
              <w:rPr>
                <w:sz w:val="20"/>
                <w:szCs w:val="20"/>
              </w:rPr>
            </w:pPr>
            <w:r>
              <w:rPr>
                <w:sz w:val="20"/>
                <w:szCs w:val="20"/>
              </w:rPr>
              <w:t>1</w:t>
            </w:r>
          </w:p>
        </w:tc>
        <w:tc>
          <w:tcPr>
            <w:tcW w:w="567" w:type="dxa"/>
          </w:tcPr>
          <w:p w14:paraId="7908E446" w14:textId="77777777" w:rsidR="003D7267" w:rsidRPr="00012AAF" w:rsidRDefault="003D7267" w:rsidP="002F5503">
            <w:pPr>
              <w:rPr>
                <w:sz w:val="20"/>
                <w:szCs w:val="20"/>
              </w:rPr>
            </w:pPr>
            <w:r>
              <w:rPr>
                <w:sz w:val="20"/>
                <w:szCs w:val="20"/>
              </w:rPr>
              <w:t>2</w:t>
            </w:r>
          </w:p>
        </w:tc>
        <w:tc>
          <w:tcPr>
            <w:tcW w:w="3544" w:type="dxa"/>
          </w:tcPr>
          <w:p w14:paraId="652A3CF3" w14:textId="77777777" w:rsidR="003D7267" w:rsidRPr="00012AAF" w:rsidRDefault="003D7267" w:rsidP="002F5503">
            <w:pPr>
              <w:rPr>
                <w:sz w:val="20"/>
                <w:szCs w:val="20"/>
              </w:rPr>
            </w:pPr>
          </w:p>
        </w:tc>
        <w:tc>
          <w:tcPr>
            <w:tcW w:w="3747" w:type="dxa"/>
          </w:tcPr>
          <w:p w14:paraId="2071294B" w14:textId="77777777" w:rsidR="003D7267" w:rsidRPr="0080152D" w:rsidRDefault="003D7267" w:rsidP="002F5503">
            <w:pPr>
              <w:rPr>
                <w:b/>
                <w:iCs/>
                <w:sz w:val="20"/>
                <w:szCs w:val="20"/>
              </w:rPr>
            </w:pPr>
            <w:r>
              <w:rPr>
                <w:b/>
                <w:iCs/>
                <w:sz w:val="20"/>
                <w:szCs w:val="20"/>
              </w:rPr>
              <w:t>ECL v Suffolk H 1.00</w:t>
            </w:r>
          </w:p>
        </w:tc>
      </w:tr>
      <w:tr w:rsidR="003D7267" w:rsidRPr="00012AAF" w14:paraId="48C2B807" w14:textId="77777777" w:rsidTr="002F5503">
        <w:tc>
          <w:tcPr>
            <w:tcW w:w="825" w:type="dxa"/>
          </w:tcPr>
          <w:p w14:paraId="204D55B2" w14:textId="77777777" w:rsidR="003D7267" w:rsidRPr="00012AAF" w:rsidRDefault="003D7267" w:rsidP="002F5503">
            <w:pPr>
              <w:rPr>
                <w:sz w:val="20"/>
                <w:szCs w:val="20"/>
              </w:rPr>
            </w:pPr>
          </w:p>
        </w:tc>
        <w:tc>
          <w:tcPr>
            <w:tcW w:w="559" w:type="dxa"/>
          </w:tcPr>
          <w:p w14:paraId="51DD4051" w14:textId="77777777" w:rsidR="003D7267" w:rsidRPr="00012AAF" w:rsidRDefault="003D7267" w:rsidP="002F5503">
            <w:pPr>
              <w:rPr>
                <w:sz w:val="20"/>
                <w:szCs w:val="20"/>
              </w:rPr>
            </w:pPr>
            <w:r>
              <w:rPr>
                <w:sz w:val="20"/>
                <w:szCs w:val="20"/>
              </w:rPr>
              <w:t>8</w:t>
            </w:r>
          </w:p>
        </w:tc>
        <w:tc>
          <w:tcPr>
            <w:tcW w:w="567" w:type="dxa"/>
          </w:tcPr>
          <w:p w14:paraId="2FF9352D" w14:textId="77777777" w:rsidR="003D7267" w:rsidRPr="00012AAF" w:rsidRDefault="003D7267" w:rsidP="002F5503">
            <w:pPr>
              <w:rPr>
                <w:sz w:val="20"/>
                <w:szCs w:val="20"/>
              </w:rPr>
            </w:pPr>
            <w:r>
              <w:rPr>
                <w:sz w:val="20"/>
                <w:szCs w:val="20"/>
              </w:rPr>
              <w:t>9</w:t>
            </w:r>
          </w:p>
        </w:tc>
        <w:tc>
          <w:tcPr>
            <w:tcW w:w="3544" w:type="dxa"/>
          </w:tcPr>
          <w:p w14:paraId="0679B959" w14:textId="77777777" w:rsidR="003D7267" w:rsidRPr="00012AAF" w:rsidRDefault="003D7267" w:rsidP="002F5503">
            <w:pPr>
              <w:rPr>
                <w:sz w:val="20"/>
                <w:szCs w:val="20"/>
              </w:rPr>
            </w:pPr>
          </w:p>
        </w:tc>
        <w:tc>
          <w:tcPr>
            <w:tcW w:w="3747" w:type="dxa"/>
          </w:tcPr>
          <w:p w14:paraId="06C82F14" w14:textId="77777777" w:rsidR="003D7267" w:rsidRPr="00012AAF" w:rsidRDefault="003D7267" w:rsidP="002F5503">
            <w:pPr>
              <w:rPr>
                <w:b/>
                <w:color w:val="000000" w:themeColor="text1"/>
                <w:sz w:val="20"/>
                <w:szCs w:val="20"/>
              </w:rPr>
            </w:pPr>
            <w:r>
              <w:rPr>
                <w:b/>
                <w:color w:val="000000" w:themeColor="text1"/>
                <w:sz w:val="20"/>
                <w:szCs w:val="20"/>
              </w:rPr>
              <w:t xml:space="preserve">  </w:t>
            </w:r>
          </w:p>
        </w:tc>
      </w:tr>
      <w:tr w:rsidR="003D7267" w:rsidRPr="00012AAF" w14:paraId="3601BBAF" w14:textId="77777777" w:rsidTr="002F5503">
        <w:trPr>
          <w:trHeight w:val="327"/>
        </w:trPr>
        <w:tc>
          <w:tcPr>
            <w:tcW w:w="825" w:type="dxa"/>
          </w:tcPr>
          <w:p w14:paraId="711AD35C" w14:textId="77777777" w:rsidR="003D7267" w:rsidRPr="00012AAF" w:rsidRDefault="003D7267" w:rsidP="002F5503">
            <w:pPr>
              <w:rPr>
                <w:sz w:val="20"/>
                <w:szCs w:val="20"/>
              </w:rPr>
            </w:pPr>
          </w:p>
        </w:tc>
        <w:tc>
          <w:tcPr>
            <w:tcW w:w="559" w:type="dxa"/>
          </w:tcPr>
          <w:p w14:paraId="2D2B6310" w14:textId="77777777" w:rsidR="003D7267" w:rsidRPr="00012AAF" w:rsidRDefault="003D7267" w:rsidP="002F5503">
            <w:pPr>
              <w:rPr>
                <w:sz w:val="20"/>
                <w:szCs w:val="20"/>
              </w:rPr>
            </w:pPr>
            <w:r>
              <w:rPr>
                <w:sz w:val="20"/>
                <w:szCs w:val="20"/>
              </w:rPr>
              <w:t>15</w:t>
            </w:r>
          </w:p>
        </w:tc>
        <w:tc>
          <w:tcPr>
            <w:tcW w:w="567" w:type="dxa"/>
          </w:tcPr>
          <w:p w14:paraId="7484335A" w14:textId="77777777" w:rsidR="003D7267" w:rsidRPr="00012AAF" w:rsidRDefault="003D7267" w:rsidP="002F5503">
            <w:pPr>
              <w:rPr>
                <w:sz w:val="20"/>
                <w:szCs w:val="20"/>
              </w:rPr>
            </w:pPr>
            <w:r>
              <w:rPr>
                <w:sz w:val="20"/>
                <w:szCs w:val="20"/>
              </w:rPr>
              <w:t>16</w:t>
            </w:r>
          </w:p>
        </w:tc>
        <w:tc>
          <w:tcPr>
            <w:tcW w:w="3544" w:type="dxa"/>
          </w:tcPr>
          <w:p w14:paraId="0EB2FC09" w14:textId="77777777" w:rsidR="003D7267" w:rsidRPr="00012AAF" w:rsidRDefault="003D7267" w:rsidP="002F5503">
            <w:pPr>
              <w:rPr>
                <w:color w:val="4472C4" w:themeColor="accent1"/>
                <w:sz w:val="20"/>
                <w:szCs w:val="20"/>
              </w:rPr>
            </w:pPr>
            <w:r>
              <w:rPr>
                <w:color w:val="00B050"/>
                <w:sz w:val="20"/>
                <w:szCs w:val="20"/>
              </w:rPr>
              <w:t>15</w:t>
            </w:r>
            <w:r w:rsidRPr="001F44F5">
              <w:rPr>
                <w:color w:val="00B050"/>
                <w:sz w:val="20"/>
                <w:szCs w:val="20"/>
                <w:vertAlign w:val="superscript"/>
              </w:rPr>
              <w:t>th</w:t>
            </w:r>
            <w:r>
              <w:rPr>
                <w:color w:val="00B050"/>
                <w:sz w:val="20"/>
                <w:szCs w:val="20"/>
              </w:rPr>
              <w:t xml:space="preserve"> ODOL SP</w:t>
            </w:r>
          </w:p>
        </w:tc>
        <w:tc>
          <w:tcPr>
            <w:tcW w:w="3747" w:type="dxa"/>
          </w:tcPr>
          <w:p w14:paraId="037B8DF6" w14:textId="77777777" w:rsidR="003D7267" w:rsidRPr="004373D6" w:rsidRDefault="003D7267" w:rsidP="002F5503">
            <w:pPr>
              <w:rPr>
                <w:b/>
                <w:bCs/>
                <w:sz w:val="20"/>
                <w:szCs w:val="20"/>
              </w:rPr>
            </w:pPr>
            <w:r>
              <w:rPr>
                <w:b/>
                <w:sz w:val="20"/>
                <w:szCs w:val="20"/>
              </w:rPr>
              <w:t>16</w:t>
            </w:r>
            <w:r>
              <w:rPr>
                <w:b/>
                <w:sz w:val="20"/>
                <w:szCs w:val="20"/>
                <w:vertAlign w:val="superscript"/>
              </w:rPr>
              <w:t xml:space="preserve">st </w:t>
            </w:r>
            <w:r w:rsidRPr="00531529">
              <w:rPr>
                <w:b/>
                <w:sz w:val="20"/>
                <w:szCs w:val="20"/>
              </w:rPr>
              <w:t>Championship Pairs</w:t>
            </w:r>
          </w:p>
        </w:tc>
      </w:tr>
      <w:tr w:rsidR="003D7267" w:rsidRPr="00012AAF" w14:paraId="732BCB2F" w14:textId="77777777" w:rsidTr="002F5503">
        <w:tc>
          <w:tcPr>
            <w:tcW w:w="825" w:type="dxa"/>
          </w:tcPr>
          <w:p w14:paraId="7B89ED94" w14:textId="77777777" w:rsidR="003D7267" w:rsidRPr="00012AAF" w:rsidRDefault="003D7267" w:rsidP="002F5503">
            <w:pPr>
              <w:rPr>
                <w:sz w:val="20"/>
                <w:szCs w:val="20"/>
              </w:rPr>
            </w:pPr>
          </w:p>
        </w:tc>
        <w:tc>
          <w:tcPr>
            <w:tcW w:w="559" w:type="dxa"/>
          </w:tcPr>
          <w:p w14:paraId="756C5221" w14:textId="77777777" w:rsidR="003D7267" w:rsidRPr="00012AAF" w:rsidRDefault="003D7267" w:rsidP="002F5503">
            <w:pPr>
              <w:rPr>
                <w:sz w:val="20"/>
                <w:szCs w:val="20"/>
              </w:rPr>
            </w:pPr>
            <w:r w:rsidRPr="00012AAF">
              <w:rPr>
                <w:sz w:val="20"/>
                <w:szCs w:val="20"/>
              </w:rPr>
              <w:t>2</w:t>
            </w:r>
            <w:r>
              <w:rPr>
                <w:sz w:val="20"/>
                <w:szCs w:val="20"/>
              </w:rPr>
              <w:t>2</w:t>
            </w:r>
          </w:p>
        </w:tc>
        <w:tc>
          <w:tcPr>
            <w:tcW w:w="567" w:type="dxa"/>
          </w:tcPr>
          <w:p w14:paraId="5797B67F" w14:textId="77777777" w:rsidR="003D7267" w:rsidRPr="002E486B" w:rsidRDefault="003D7267" w:rsidP="002F5503">
            <w:pPr>
              <w:rPr>
                <w:b/>
                <w:sz w:val="20"/>
                <w:szCs w:val="20"/>
              </w:rPr>
            </w:pPr>
            <w:r w:rsidRPr="002E486B">
              <w:rPr>
                <w:b/>
                <w:sz w:val="20"/>
                <w:szCs w:val="20"/>
              </w:rPr>
              <w:t>2</w:t>
            </w:r>
            <w:r>
              <w:rPr>
                <w:b/>
                <w:sz w:val="20"/>
                <w:szCs w:val="20"/>
              </w:rPr>
              <w:t>3</w:t>
            </w:r>
          </w:p>
        </w:tc>
        <w:tc>
          <w:tcPr>
            <w:tcW w:w="3544" w:type="dxa"/>
          </w:tcPr>
          <w:p w14:paraId="7240FF60" w14:textId="77777777" w:rsidR="003D7267" w:rsidRPr="001F44F5" w:rsidRDefault="003D7267" w:rsidP="002F5503">
            <w:pPr>
              <w:rPr>
                <w:bCs/>
                <w:color w:val="4472C4" w:themeColor="accent1"/>
                <w:sz w:val="20"/>
                <w:szCs w:val="20"/>
              </w:rPr>
            </w:pPr>
            <w:r w:rsidRPr="002E486B">
              <w:rPr>
                <w:b/>
                <w:color w:val="4472C4" w:themeColor="accent1"/>
                <w:sz w:val="20"/>
                <w:szCs w:val="20"/>
              </w:rPr>
              <w:t>National Pairs</w:t>
            </w:r>
          </w:p>
        </w:tc>
        <w:tc>
          <w:tcPr>
            <w:tcW w:w="3747" w:type="dxa"/>
          </w:tcPr>
          <w:p w14:paraId="4291EC87" w14:textId="77777777" w:rsidR="003D7267" w:rsidRPr="00012AAF" w:rsidRDefault="003D7267" w:rsidP="002F5503">
            <w:pPr>
              <w:rPr>
                <w:sz w:val="20"/>
                <w:szCs w:val="20"/>
              </w:rPr>
            </w:pPr>
          </w:p>
        </w:tc>
      </w:tr>
      <w:tr w:rsidR="003D7267" w:rsidRPr="00012AAF" w14:paraId="28A10185" w14:textId="77777777" w:rsidTr="002F5503">
        <w:tc>
          <w:tcPr>
            <w:tcW w:w="825" w:type="dxa"/>
          </w:tcPr>
          <w:p w14:paraId="721EC999" w14:textId="77777777" w:rsidR="003D7267" w:rsidRPr="00012AAF" w:rsidRDefault="003D7267" w:rsidP="002F5503">
            <w:pPr>
              <w:rPr>
                <w:sz w:val="20"/>
                <w:szCs w:val="20"/>
              </w:rPr>
            </w:pPr>
          </w:p>
        </w:tc>
        <w:tc>
          <w:tcPr>
            <w:tcW w:w="559" w:type="dxa"/>
          </w:tcPr>
          <w:p w14:paraId="2228F8C8" w14:textId="77777777" w:rsidR="003D7267" w:rsidRPr="00012AAF" w:rsidRDefault="003D7267" w:rsidP="002F5503">
            <w:pPr>
              <w:rPr>
                <w:sz w:val="20"/>
                <w:szCs w:val="20"/>
              </w:rPr>
            </w:pPr>
            <w:r>
              <w:rPr>
                <w:sz w:val="20"/>
                <w:szCs w:val="20"/>
              </w:rPr>
              <w:t>29</w:t>
            </w:r>
          </w:p>
        </w:tc>
        <w:tc>
          <w:tcPr>
            <w:tcW w:w="567" w:type="dxa"/>
          </w:tcPr>
          <w:p w14:paraId="18DCD06C" w14:textId="77777777" w:rsidR="003D7267" w:rsidRDefault="003D7267" w:rsidP="002F5503">
            <w:pPr>
              <w:rPr>
                <w:sz w:val="20"/>
                <w:szCs w:val="20"/>
              </w:rPr>
            </w:pPr>
            <w:r>
              <w:rPr>
                <w:sz w:val="20"/>
                <w:szCs w:val="20"/>
              </w:rPr>
              <w:t>30</w:t>
            </w:r>
          </w:p>
        </w:tc>
        <w:tc>
          <w:tcPr>
            <w:tcW w:w="3544" w:type="dxa"/>
          </w:tcPr>
          <w:p w14:paraId="6A3488D0" w14:textId="77777777" w:rsidR="003D7267" w:rsidRPr="00D00198" w:rsidRDefault="003D7267" w:rsidP="002F5503">
            <w:pPr>
              <w:rPr>
                <w:color w:val="4472C4" w:themeColor="accent1"/>
                <w:sz w:val="20"/>
                <w:szCs w:val="20"/>
              </w:rPr>
            </w:pPr>
            <w:r>
              <w:rPr>
                <w:color w:val="C00000"/>
                <w:sz w:val="20"/>
                <w:szCs w:val="20"/>
              </w:rPr>
              <w:t>30</w:t>
            </w:r>
            <w:r w:rsidRPr="00012AAF">
              <w:rPr>
                <w:color w:val="C00000"/>
                <w:sz w:val="20"/>
                <w:szCs w:val="20"/>
                <w:vertAlign w:val="superscript"/>
              </w:rPr>
              <w:t>th</w:t>
            </w:r>
            <w:r w:rsidRPr="00012AAF">
              <w:rPr>
                <w:color w:val="C00000"/>
                <w:sz w:val="20"/>
                <w:szCs w:val="20"/>
              </w:rPr>
              <w:t xml:space="preserve"> Mother’s Day</w:t>
            </w:r>
          </w:p>
        </w:tc>
        <w:tc>
          <w:tcPr>
            <w:tcW w:w="3747" w:type="dxa"/>
          </w:tcPr>
          <w:p w14:paraId="7C717BA2" w14:textId="77777777" w:rsidR="003D7267" w:rsidRPr="00012AAF" w:rsidRDefault="003D7267" w:rsidP="002F5503">
            <w:pPr>
              <w:rPr>
                <w:sz w:val="20"/>
                <w:szCs w:val="20"/>
              </w:rPr>
            </w:pPr>
          </w:p>
        </w:tc>
      </w:tr>
      <w:tr w:rsidR="003D7267" w:rsidRPr="00012AAF" w14:paraId="7823473E" w14:textId="77777777" w:rsidTr="002F5503">
        <w:tc>
          <w:tcPr>
            <w:tcW w:w="825" w:type="dxa"/>
          </w:tcPr>
          <w:p w14:paraId="43C414F9" w14:textId="77777777" w:rsidR="003D7267" w:rsidRPr="00012AAF" w:rsidRDefault="003D7267" w:rsidP="002F5503">
            <w:pPr>
              <w:rPr>
                <w:sz w:val="20"/>
                <w:szCs w:val="20"/>
              </w:rPr>
            </w:pPr>
            <w:r w:rsidRPr="00012AAF">
              <w:rPr>
                <w:sz w:val="20"/>
                <w:szCs w:val="20"/>
              </w:rPr>
              <w:t>April</w:t>
            </w:r>
          </w:p>
        </w:tc>
        <w:tc>
          <w:tcPr>
            <w:tcW w:w="559" w:type="dxa"/>
          </w:tcPr>
          <w:p w14:paraId="54655D23" w14:textId="77777777" w:rsidR="003D7267" w:rsidRPr="00012AAF" w:rsidRDefault="003D7267" w:rsidP="002F5503">
            <w:pPr>
              <w:rPr>
                <w:sz w:val="20"/>
                <w:szCs w:val="20"/>
              </w:rPr>
            </w:pPr>
            <w:r>
              <w:rPr>
                <w:sz w:val="20"/>
                <w:szCs w:val="20"/>
              </w:rPr>
              <w:t>5</w:t>
            </w:r>
          </w:p>
        </w:tc>
        <w:tc>
          <w:tcPr>
            <w:tcW w:w="567" w:type="dxa"/>
          </w:tcPr>
          <w:p w14:paraId="4FB2E8E5" w14:textId="77777777" w:rsidR="003D7267" w:rsidRPr="00012AAF" w:rsidRDefault="003D7267" w:rsidP="002F5503">
            <w:pPr>
              <w:rPr>
                <w:sz w:val="20"/>
                <w:szCs w:val="20"/>
              </w:rPr>
            </w:pPr>
            <w:r>
              <w:rPr>
                <w:sz w:val="20"/>
                <w:szCs w:val="20"/>
              </w:rPr>
              <w:t>6</w:t>
            </w:r>
          </w:p>
        </w:tc>
        <w:tc>
          <w:tcPr>
            <w:tcW w:w="3544" w:type="dxa"/>
          </w:tcPr>
          <w:p w14:paraId="1D9D8996" w14:textId="77777777" w:rsidR="003D7267" w:rsidRPr="002E486B" w:rsidRDefault="003D7267" w:rsidP="002F5503">
            <w:pPr>
              <w:rPr>
                <w:color w:val="0070C0"/>
                <w:sz w:val="20"/>
                <w:szCs w:val="20"/>
              </w:rPr>
            </w:pPr>
            <w:r>
              <w:rPr>
                <w:color w:val="0070C0"/>
                <w:sz w:val="20"/>
                <w:szCs w:val="20"/>
              </w:rPr>
              <w:t>6</w:t>
            </w:r>
            <w:r w:rsidRPr="002E486B">
              <w:rPr>
                <w:color w:val="0070C0"/>
                <w:sz w:val="20"/>
                <w:szCs w:val="20"/>
              </w:rPr>
              <w:t>th Portland Pairs</w:t>
            </w:r>
          </w:p>
        </w:tc>
        <w:tc>
          <w:tcPr>
            <w:tcW w:w="3747" w:type="dxa"/>
          </w:tcPr>
          <w:p w14:paraId="3FB404A7" w14:textId="77777777" w:rsidR="003D7267" w:rsidRPr="00012AAF" w:rsidRDefault="003D7267" w:rsidP="002F5503">
            <w:pPr>
              <w:rPr>
                <w:sz w:val="20"/>
                <w:szCs w:val="20"/>
              </w:rPr>
            </w:pPr>
          </w:p>
        </w:tc>
      </w:tr>
      <w:tr w:rsidR="003D7267" w:rsidRPr="00012AAF" w14:paraId="0C0E352D" w14:textId="77777777" w:rsidTr="002F5503">
        <w:tc>
          <w:tcPr>
            <w:tcW w:w="825" w:type="dxa"/>
          </w:tcPr>
          <w:p w14:paraId="7C7107C9" w14:textId="77777777" w:rsidR="003D7267" w:rsidRPr="00012AAF" w:rsidRDefault="003D7267" w:rsidP="002F5503">
            <w:pPr>
              <w:rPr>
                <w:sz w:val="20"/>
                <w:szCs w:val="20"/>
              </w:rPr>
            </w:pPr>
          </w:p>
        </w:tc>
        <w:tc>
          <w:tcPr>
            <w:tcW w:w="559" w:type="dxa"/>
          </w:tcPr>
          <w:p w14:paraId="1744AA60" w14:textId="77777777" w:rsidR="003D7267" w:rsidRPr="00012AAF" w:rsidRDefault="003D7267" w:rsidP="002F5503">
            <w:pPr>
              <w:rPr>
                <w:sz w:val="20"/>
                <w:szCs w:val="20"/>
              </w:rPr>
            </w:pPr>
            <w:r>
              <w:rPr>
                <w:sz w:val="20"/>
                <w:szCs w:val="20"/>
              </w:rPr>
              <w:t>12</w:t>
            </w:r>
          </w:p>
        </w:tc>
        <w:tc>
          <w:tcPr>
            <w:tcW w:w="567" w:type="dxa"/>
          </w:tcPr>
          <w:p w14:paraId="4048DE32" w14:textId="77777777" w:rsidR="003D7267" w:rsidRPr="00012AAF" w:rsidRDefault="003D7267" w:rsidP="002F5503">
            <w:pPr>
              <w:rPr>
                <w:sz w:val="20"/>
                <w:szCs w:val="20"/>
              </w:rPr>
            </w:pPr>
            <w:r>
              <w:rPr>
                <w:sz w:val="20"/>
                <w:szCs w:val="20"/>
              </w:rPr>
              <w:t>13</w:t>
            </w:r>
          </w:p>
        </w:tc>
        <w:tc>
          <w:tcPr>
            <w:tcW w:w="3544" w:type="dxa"/>
          </w:tcPr>
          <w:p w14:paraId="4680FC48" w14:textId="77777777" w:rsidR="003D7267" w:rsidRPr="00012AAF" w:rsidRDefault="003D7267" w:rsidP="002F5503">
            <w:pPr>
              <w:rPr>
                <w:color w:val="0070C0"/>
                <w:sz w:val="20"/>
                <w:szCs w:val="20"/>
              </w:rPr>
            </w:pPr>
            <w:r>
              <w:rPr>
                <w:color w:val="0070C0"/>
                <w:sz w:val="20"/>
                <w:szCs w:val="20"/>
              </w:rPr>
              <w:t>National Pairs Final</w:t>
            </w:r>
          </w:p>
        </w:tc>
        <w:tc>
          <w:tcPr>
            <w:tcW w:w="3747" w:type="dxa"/>
          </w:tcPr>
          <w:p w14:paraId="5D5B2102" w14:textId="77777777" w:rsidR="003D7267" w:rsidRPr="00012AAF" w:rsidRDefault="003D7267" w:rsidP="002F5503">
            <w:pPr>
              <w:rPr>
                <w:sz w:val="20"/>
                <w:szCs w:val="20"/>
              </w:rPr>
            </w:pPr>
          </w:p>
        </w:tc>
      </w:tr>
      <w:tr w:rsidR="003D7267" w:rsidRPr="00012AAF" w14:paraId="587BB5B4" w14:textId="77777777" w:rsidTr="002F5503">
        <w:tc>
          <w:tcPr>
            <w:tcW w:w="825" w:type="dxa"/>
          </w:tcPr>
          <w:p w14:paraId="181AC4F5" w14:textId="77777777" w:rsidR="003D7267" w:rsidRPr="00012AAF" w:rsidRDefault="003D7267" w:rsidP="002F5503">
            <w:pPr>
              <w:rPr>
                <w:sz w:val="20"/>
                <w:szCs w:val="20"/>
              </w:rPr>
            </w:pPr>
          </w:p>
        </w:tc>
        <w:tc>
          <w:tcPr>
            <w:tcW w:w="559" w:type="dxa"/>
          </w:tcPr>
          <w:p w14:paraId="5602BB07" w14:textId="77777777" w:rsidR="003D7267" w:rsidRPr="00012AAF" w:rsidRDefault="003D7267" w:rsidP="002F5503">
            <w:pPr>
              <w:rPr>
                <w:sz w:val="20"/>
                <w:szCs w:val="20"/>
              </w:rPr>
            </w:pPr>
            <w:r>
              <w:rPr>
                <w:sz w:val="20"/>
                <w:szCs w:val="20"/>
              </w:rPr>
              <w:t>19</w:t>
            </w:r>
          </w:p>
        </w:tc>
        <w:tc>
          <w:tcPr>
            <w:tcW w:w="567" w:type="dxa"/>
          </w:tcPr>
          <w:p w14:paraId="41CDD515" w14:textId="77777777" w:rsidR="003D7267" w:rsidRPr="00012AAF" w:rsidRDefault="003D7267" w:rsidP="002F5503">
            <w:pPr>
              <w:rPr>
                <w:sz w:val="20"/>
                <w:szCs w:val="20"/>
              </w:rPr>
            </w:pPr>
            <w:r>
              <w:rPr>
                <w:sz w:val="20"/>
                <w:szCs w:val="20"/>
              </w:rPr>
              <w:t>20</w:t>
            </w:r>
          </w:p>
        </w:tc>
        <w:tc>
          <w:tcPr>
            <w:tcW w:w="3544" w:type="dxa"/>
          </w:tcPr>
          <w:p w14:paraId="107462CB" w14:textId="77777777" w:rsidR="003D7267" w:rsidRPr="00012AAF" w:rsidRDefault="003D7267" w:rsidP="002F5503">
            <w:pPr>
              <w:rPr>
                <w:color w:val="0070C0"/>
                <w:sz w:val="20"/>
                <w:szCs w:val="20"/>
              </w:rPr>
            </w:pPr>
            <w:r w:rsidRPr="00012AAF">
              <w:rPr>
                <w:color w:val="0070C0"/>
                <w:sz w:val="20"/>
                <w:szCs w:val="20"/>
              </w:rPr>
              <w:t>Easter Festival</w:t>
            </w:r>
            <w:r>
              <w:rPr>
                <w:color w:val="0070C0"/>
                <w:sz w:val="20"/>
                <w:szCs w:val="20"/>
              </w:rPr>
              <w:t xml:space="preserve">  </w:t>
            </w:r>
          </w:p>
        </w:tc>
        <w:tc>
          <w:tcPr>
            <w:tcW w:w="3747" w:type="dxa"/>
          </w:tcPr>
          <w:p w14:paraId="5BFEC941" w14:textId="77777777" w:rsidR="003D7267" w:rsidRPr="00531529" w:rsidRDefault="003D7267" w:rsidP="002F5503">
            <w:pPr>
              <w:rPr>
                <w:b/>
                <w:sz w:val="20"/>
                <w:szCs w:val="20"/>
              </w:rPr>
            </w:pPr>
          </w:p>
        </w:tc>
      </w:tr>
    </w:tbl>
    <w:p w14:paraId="1CF6943B" w14:textId="77777777" w:rsidR="003D7267" w:rsidRDefault="003D7267" w:rsidP="003D7267">
      <w:r>
        <w:t xml:space="preserve"> </w:t>
      </w:r>
    </w:p>
    <w:p w14:paraId="3F74FCAE" w14:textId="77777777" w:rsidR="00C26C4C" w:rsidRDefault="00C26C4C" w:rsidP="00C26C4C">
      <w:pPr>
        <w:jc w:val="center"/>
        <w:rPr>
          <w:b/>
          <w:bCs/>
          <w:sz w:val="32"/>
          <w:szCs w:val="32"/>
          <w:u w:val="single"/>
        </w:rPr>
      </w:pPr>
      <w:r>
        <w:rPr>
          <w:b/>
          <w:bCs/>
          <w:sz w:val="32"/>
          <w:szCs w:val="32"/>
          <w:u w:val="single"/>
        </w:rPr>
        <w:lastRenderedPageBreak/>
        <w:t>Proposals for 24/25 Calendar</w:t>
      </w:r>
    </w:p>
    <w:p w14:paraId="060E8857" w14:textId="77777777" w:rsidR="00C26C4C" w:rsidRDefault="00C26C4C" w:rsidP="00C26C4C">
      <w:pPr>
        <w:rPr>
          <w:sz w:val="28"/>
          <w:szCs w:val="28"/>
        </w:rPr>
      </w:pPr>
      <w:r>
        <w:rPr>
          <w:sz w:val="28"/>
          <w:szCs w:val="28"/>
        </w:rPr>
        <w:t xml:space="preserve"> I have spoken to Bernie </w:t>
      </w:r>
      <w:proofErr w:type="gramStart"/>
      <w:r>
        <w:rPr>
          <w:sz w:val="28"/>
          <w:szCs w:val="28"/>
        </w:rPr>
        <w:t>Hunt</w:t>
      </w:r>
      <w:proofErr w:type="gramEnd"/>
      <w:r>
        <w:rPr>
          <w:sz w:val="28"/>
          <w:szCs w:val="28"/>
        </w:rPr>
        <w:t xml:space="preserve"> and he is willing to run a variety of events at Barleylands.  A mixed pairs is scheduled for May.  He would consider running the following;</w:t>
      </w:r>
    </w:p>
    <w:p w14:paraId="76911F02" w14:textId="77777777" w:rsidR="00C26C4C" w:rsidRDefault="00C26C4C" w:rsidP="00C26C4C">
      <w:pPr>
        <w:rPr>
          <w:sz w:val="28"/>
          <w:szCs w:val="28"/>
        </w:rPr>
      </w:pPr>
      <w:r>
        <w:rPr>
          <w:sz w:val="28"/>
          <w:szCs w:val="28"/>
        </w:rPr>
        <w:t xml:space="preserve">J high </w:t>
      </w:r>
      <w:proofErr w:type="gramStart"/>
      <w:r>
        <w:rPr>
          <w:sz w:val="28"/>
          <w:szCs w:val="28"/>
        </w:rPr>
        <w:t>pairs,  9</w:t>
      </w:r>
      <w:proofErr w:type="gramEnd"/>
      <w:r>
        <w:rPr>
          <w:sz w:val="28"/>
          <w:szCs w:val="28"/>
        </w:rPr>
        <w:t xml:space="preserve"> high pairs,  handicapped pairs, play with an expert and open pairs.  These would be First Class Bridge Academy event and he would welcome us advertising them.  </w:t>
      </w:r>
    </w:p>
    <w:p w14:paraId="385F92C7" w14:textId="77777777" w:rsidR="00C26C4C" w:rsidRDefault="00C26C4C" w:rsidP="00C26C4C">
      <w:pPr>
        <w:rPr>
          <w:b/>
          <w:bCs/>
          <w:sz w:val="32"/>
          <w:szCs w:val="32"/>
        </w:rPr>
      </w:pPr>
      <w:r>
        <w:rPr>
          <w:b/>
          <w:bCs/>
          <w:sz w:val="32"/>
          <w:szCs w:val="32"/>
        </w:rPr>
        <w:t>Or he would take over the organisation and running all Essex events.</w:t>
      </w:r>
    </w:p>
    <w:p w14:paraId="458EAA4B" w14:textId="77777777" w:rsidR="00C26C4C" w:rsidRDefault="00C26C4C" w:rsidP="00C26C4C">
      <w:pPr>
        <w:rPr>
          <w:sz w:val="28"/>
          <w:szCs w:val="28"/>
        </w:rPr>
      </w:pPr>
      <w:proofErr w:type="gramStart"/>
      <w:r>
        <w:rPr>
          <w:sz w:val="28"/>
          <w:szCs w:val="28"/>
        </w:rPr>
        <w:t>In light of</w:t>
      </w:r>
      <w:proofErr w:type="gramEnd"/>
      <w:r>
        <w:rPr>
          <w:sz w:val="28"/>
          <w:szCs w:val="28"/>
        </w:rPr>
        <w:t xml:space="preserve"> this we propose:</w:t>
      </w:r>
    </w:p>
    <w:p w14:paraId="0D27DC76" w14:textId="77777777" w:rsidR="00C26C4C" w:rsidRDefault="00C26C4C" w:rsidP="00C26C4C">
      <w:pPr>
        <w:pStyle w:val="ListParagraph"/>
        <w:numPr>
          <w:ilvl w:val="0"/>
          <w:numId w:val="12"/>
        </w:numPr>
        <w:spacing w:line="256" w:lineRule="auto"/>
        <w:rPr>
          <w:b/>
          <w:bCs/>
          <w:sz w:val="32"/>
          <w:szCs w:val="32"/>
          <w:u w:val="single"/>
        </w:rPr>
      </w:pPr>
      <w:r>
        <w:rPr>
          <w:sz w:val="28"/>
          <w:szCs w:val="28"/>
        </w:rPr>
        <w:t>All Club competitions stay on the calendar.</w:t>
      </w:r>
    </w:p>
    <w:p w14:paraId="4D414CD8" w14:textId="77777777" w:rsidR="00C26C4C" w:rsidRDefault="00C26C4C" w:rsidP="00C26C4C">
      <w:pPr>
        <w:pStyle w:val="ListParagraph"/>
        <w:numPr>
          <w:ilvl w:val="0"/>
          <w:numId w:val="12"/>
        </w:numPr>
        <w:spacing w:line="256" w:lineRule="auto"/>
        <w:rPr>
          <w:b/>
          <w:bCs/>
          <w:sz w:val="32"/>
          <w:szCs w:val="32"/>
          <w:u w:val="single"/>
        </w:rPr>
      </w:pPr>
      <w:r>
        <w:rPr>
          <w:sz w:val="28"/>
          <w:szCs w:val="28"/>
        </w:rPr>
        <w:t>We do not have any blue pointed events.</w:t>
      </w:r>
    </w:p>
    <w:p w14:paraId="5D2DDA3A" w14:textId="77777777" w:rsidR="00C26C4C" w:rsidRDefault="00C26C4C" w:rsidP="00C26C4C">
      <w:pPr>
        <w:pStyle w:val="ListParagraph"/>
        <w:numPr>
          <w:ilvl w:val="0"/>
          <w:numId w:val="12"/>
        </w:numPr>
        <w:spacing w:line="256" w:lineRule="auto"/>
        <w:rPr>
          <w:b/>
          <w:bCs/>
          <w:sz w:val="32"/>
          <w:szCs w:val="32"/>
          <w:u w:val="single"/>
        </w:rPr>
      </w:pPr>
      <w:r>
        <w:rPr>
          <w:sz w:val="28"/>
          <w:szCs w:val="28"/>
        </w:rPr>
        <w:t>We do not run a Handicapped Pairs or a Mixed Pairs.  Both are not viable.</w:t>
      </w:r>
    </w:p>
    <w:p w14:paraId="4319C228" w14:textId="77777777" w:rsidR="00C26C4C" w:rsidRDefault="00C26C4C" w:rsidP="00C26C4C">
      <w:pPr>
        <w:pStyle w:val="ListParagraph"/>
        <w:numPr>
          <w:ilvl w:val="0"/>
          <w:numId w:val="12"/>
        </w:numPr>
        <w:spacing w:line="256" w:lineRule="auto"/>
        <w:rPr>
          <w:b/>
          <w:bCs/>
          <w:sz w:val="32"/>
          <w:szCs w:val="32"/>
          <w:u w:val="single"/>
        </w:rPr>
      </w:pPr>
      <w:r>
        <w:rPr>
          <w:sz w:val="28"/>
          <w:szCs w:val="28"/>
        </w:rPr>
        <w:t>The Charity event should be a Club event.  If retained there should be no food.</w:t>
      </w:r>
    </w:p>
    <w:p w14:paraId="4E3A3F43" w14:textId="77777777" w:rsidR="00C26C4C" w:rsidRDefault="00C26C4C" w:rsidP="00C26C4C">
      <w:pPr>
        <w:pStyle w:val="ListParagraph"/>
        <w:numPr>
          <w:ilvl w:val="0"/>
          <w:numId w:val="12"/>
        </w:numPr>
        <w:spacing w:line="256" w:lineRule="auto"/>
        <w:rPr>
          <w:b/>
          <w:bCs/>
          <w:sz w:val="32"/>
          <w:szCs w:val="32"/>
          <w:u w:val="single"/>
        </w:rPr>
      </w:pPr>
      <w:r>
        <w:rPr>
          <w:sz w:val="28"/>
          <w:szCs w:val="28"/>
        </w:rPr>
        <w:t xml:space="preserve">We keep the Swiss Pairs online as it attracted </w:t>
      </w:r>
      <w:proofErr w:type="gramStart"/>
      <w:r>
        <w:rPr>
          <w:sz w:val="28"/>
          <w:szCs w:val="28"/>
        </w:rPr>
        <w:t>a number of</w:t>
      </w:r>
      <w:proofErr w:type="gramEnd"/>
      <w:r>
        <w:rPr>
          <w:sz w:val="28"/>
          <w:szCs w:val="28"/>
        </w:rPr>
        <w:t xml:space="preserve"> non-Essex players that helped to make it viable.  If blue pointed is to be retained this should be blue pointed.  Please see note below as a suggested alternative.</w:t>
      </w:r>
    </w:p>
    <w:p w14:paraId="2B99D92A" w14:textId="77777777" w:rsidR="00C26C4C" w:rsidRDefault="00C26C4C" w:rsidP="00C26C4C">
      <w:pPr>
        <w:pStyle w:val="ListParagraph"/>
        <w:numPr>
          <w:ilvl w:val="0"/>
          <w:numId w:val="12"/>
        </w:numPr>
        <w:spacing w:line="256" w:lineRule="auto"/>
        <w:rPr>
          <w:b/>
          <w:bCs/>
          <w:sz w:val="32"/>
          <w:szCs w:val="32"/>
          <w:u w:val="single"/>
        </w:rPr>
      </w:pPr>
      <w:r>
        <w:rPr>
          <w:sz w:val="28"/>
          <w:szCs w:val="28"/>
        </w:rPr>
        <w:t>A face to face Open or Swiss Pairs on 1</w:t>
      </w:r>
      <w:r>
        <w:rPr>
          <w:sz w:val="28"/>
          <w:szCs w:val="28"/>
          <w:vertAlign w:val="superscript"/>
        </w:rPr>
        <w:t>st</w:t>
      </w:r>
      <w:r>
        <w:rPr>
          <w:sz w:val="28"/>
          <w:szCs w:val="28"/>
        </w:rPr>
        <w:t xml:space="preserve"> December.  This could be a First Class Bridge Academy event.</w:t>
      </w:r>
    </w:p>
    <w:p w14:paraId="482CE258" w14:textId="77777777" w:rsidR="00C26C4C" w:rsidRDefault="00C26C4C" w:rsidP="00C26C4C">
      <w:pPr>
        <w:rPr>
          <w:b/>
          <w:bCs/>
          <w:sz w:val="28"/>
          <w:szCs w:val="28"/>
          <w:u w:val="single"/>
        </w:rPr>
      </w:pPr>
    </w:p>
    <w:p w14:paraId="7CF42BBF" w14:textId="77777777" w:rsidR="00C26C4C" w:rsidRDefault="00C26C4C" w:rsidP="00C26C4C">
      <w:pPr>
        <w:rPr>
          <w:sz w:val="28"/>
          <w:szCs w:val="28"/>
        </w:rPr>
      </w:pPr>
      <w:r>
        <w:rPr>
          <w:sz w:val="28"/>
          <w:szCs w:val="28"/>
        </w:rPr>
        <w:t>I have had 2 suggestions from Ian:</w:t>
      </w:r>
    </w:p>
    <w:p w14:paraId="3E3F402A" w14:textId="77777777" w:rsidR="00C26C4C" w:rsidRDefault="00C26C4C" w:rsidP="00C26C4C">
      <w:pPr>
        <w:rPr>
          <w:sz w:val="28"/>
          <w:szCs w:val="28"/>
        </w:rPr>
      </w:pPr>
      <w:r>
        <w:rPr>
          <w:sz w:val="28"/>
          <w:szCs w:val="28"/>
        </w:rPr>
        <w:t>The online Swiss Pairs are open to our international friends.  This would certainly boost the numbers but wouldn’t have master points.  Is this any different to what is already run on Wednesdays?</w:t>
      </w:r>
    </w:p>
    <w:p w14:paraId="1B8D55D0" w14:textId="77777777" w:rsidR="00C26C4C" w:rsidRDefault="00C26C4C" w:rsidP="00C26C4C">
      <w:pPr>
        <w:rPr>
          <w:sz w:val="28"/>
          <w:szCs w:val="28"/>
        </w:rPr>
      </w:pPr>
      <w:r>
        <w:rPr>
          <w:sz w:val="28"/>
          <w:szCs w:val="28"/>
        </w:rPr>
        <w:t>A social pivot teams with simple systems only, sometime pre-Christmas.   Bernie would consider running this.</w:t>
      </w:r>
    </w:p>
    <w:p w14:paraId="1821DC24" w14:textId="77777777" w:rsidR="00C26C4C" w:rsidRDefault="00C26C4C" w:rsidP="00C26C4C">
      <w:pPr>
        <w:rPr>
          <w:sz w:val="28"/>
          <w:szCs w:val="28"/>
        </w:rPr>
      </w:pPr>
    </w:p>
    <w:p w14:paraId="660700CE" w14:textId="77777777" w:rsidR="00C26C4C" w:rsidRDefault="00C26C4C" w:rsidP="00C26C4C">
      <w:pPr>
        <w:rPr>
          <w:sz w:val="28"/>
          <w:szCs w:val="28"/>
        </w:rPr>
      </w:pPr>
      <w:r>
        <w:rPr>
          <w:sz w:val="28"/>
          <w:szCs w:val="28"/>
        </w:rPr>
        <w:t>Pat &amp; Paul</w:t>
      </w:r>
    </w:p>
    <w:tbl>
      <w:tblPr>
        <w:tblW w:w="14553" w:type="dxa"/>
        <w:tblLook w:val="04A0" w:firstRow="1" w:lastRow="0" w:firstColumn="1" w:lastColumn="0" w:noHBand="0" w:noVBand="1"/>
      </w:tblPr>
      <w:tblGrid>
        <w:gridCol w:w="1719"/>
        <w:gridCol w:w="1301"/>
        <w:gridCol w:w="61"/>
        <w:gridCol w:w="859"/>
        <w:gridCol w:w="61"/>
        <w:gridCol w:w="759"/>
        <w:gridCol w:w="61"/>
        <w:gridCol w:w="899"/>
        <w:gridCol w:w="71"/>
        <w:gridCol w:w="1245"/>
        <w:gridCol w:w="363"/>
        <w:gridCol w:w="3849"/>
        <w:gridCol w:w="777"/>
        <w:gridCol w:w="291"/>
        <w:gridCol w:w="749"/>
        <w:gridCol w:w="28"/>
        <w:gridCol w:w="392"/>
        <w:gridCol w:w="648"/>
        <w:gridCol w:w="420"/>
      </w:tblGrid>
      <w:tr w:rsidR="00911D06" w:rsidRPr="007B61AC" w14:paraId="3D66369F" w14:textId="77777777" w:rsidTr="00CF0DE9">
        <w:trPr>
          <w:trHeight w:val="195"/>
        </w:trPr>
        <w:tc>
          <w:tcPr>
            <w:tcW w:w="1719" w:type="dxa"/>
            <w:tcBorders>
              <w:top w:val="nil"/>
              <w:left w:val="nil"/>
              <w:bottom w:val="nil"/>
              <w:right w:val="nil"/>
            </w:tcBorders>
            <w:shd w:val="clear" w:color="auto" w:fill="auto"/>
            <w:noWrap/>
            <w:vAlign w:val="bottom"/>
            <w:hideMark/>
          </w:tcPr>
          <w:p w14:paraId="567E43F1" w14:textId="77777777" w:rsidR="007B61AC" w:rsidRPr="007B61AC" w:rsidRDefault="007B61AC" w:rsidP="007B61AC">
            <w:pPr>
              <w:spacing w:after="0" w:line="240" w:lineRule="auto"/>
              <w:rPr>
                <w:rFonts w:ascii="Times New Roman" w:eastAsia="Times New Roman" w:hAnsi="Times New Roman" w:cs="Times New Roman"/>
                <w:sz w:val="24"/>
                <w:szCs w:val="24"/>
                <w:lang w:eastAsia="en-GB"/>
              </w:rPr>
            </w:pPr>
          </w:p>
        </w:tc>
        <w:tc>
          <w:tcPr>
            <w:tcW w:w="1362" w:type="dxa"/>
            <w:gridSpan w:val="2"/>
            <w:tcBorders>
              <w:top w:val="nil"/>
              <w:left w:val="nil"/>
              <w:bottom w:val="nil"/>
              <w:right w:val="nil"/>
            </w:tcBorders>
            <w:shd w:val="clear" w:color="auto" w:fill="auto"/>
            <w:noWrap/>
            <w:vAlign w:val="bottom"/>
            <w:hideMark/>
          </w:tcPr>
          <w:p w14:paraId="450145A0" w14:textId="77777777" w:rsidR="007B61AC" w:rsidRPr="007B61AC" w:rsidRDefault="007B61AC" w:rsidP="007B61AC">
            <w:pPr>
              <w:spacing w:after="0" w:line="240" w:lineRule="auto"/>
              <w:rPr>
                <w:rFonts w:ascii="Times New Roman" w:eastAsia="Times New Roman" w:hAnsi="Times New Roman" w:cs="Times New Roman"/>
                <w:sz w:val="20"/>
                <w:szCs w:val="20"/>
                <w:lang w:eastAsia="en-GB"/>
              </w:rPr>
            </w:pPr>
          </w:p>
        </w:tc>
        <w:tc>
          <w:tcPr>
            <w:tcW w:w="920" w:type="dxa"/>
            <w:gridSpan w:val="2"/>
            <w:tcBorders>
              <w:top w:val="nil"/>
              <w:left w:val="nil"/>
              <w:bottom w:val="nil"/>
              <w:right w:val="nil"/>
            </w:tcBorders>
            <w:shd w:val="clear" w:color="auto" w:fill="auto"/>
            <w:noWrap/>
            <w:vAlign w:val="bottom"/>
            <w:hideMark/>
          </w:tcPr>
          <w:p w14:paraId="5CD8D321" w14:textId="77777777" w:rsidR="007B61AC" w:rsidRPr="007B61AC" w:rsidRDefault="007B61AC" w:rsidP="007B61AC">
            <w:pPr>
              <w:spacing w:after="0" w:line="240" w:lineRule="auto"/>
              <w:rPr>
                <w:rFonts w:ascii="Times New Roman" w:eastAsia="Times New Roman" w:hAnsi="Times New Roman" w:cs="Times New Roman"/>
                <w:sz w:val="20"/>
                <w:szCs w:val="20"/>
                <w:lang w:eastAsia="en-GB"/>
              </w:rPr>
            </w:pPr>
          </w:p>
        </w:tc>
        <w:tc>
          <w:tcPr>
            <w:tcW w:w="820" w:type="dxa"/>
            <w:gridSpan w:val="2"/>
            <w:tcBorders>
              <w:top w:val="nil"/>
              <w:left w:val="nil"/>
              <w:bottom w:val="nil"/>
              <w:right w:val="nil"/>
            </w:tcBorders>
            <w:shd w:val="clear" w:color="auto" w:fill="auto"/>
            <w:noWrap/>
            <w:vAlign w:val="bottom"/>
            <w:hideMark/>
          </w:tcPr>
          <w:p w14:paraId="05288830" w14:textId="77777777" w:rsidR="007B61AC" w:rsidRPr="007B61AC" w:rsidRDefault="007B61AC" w:rsidP="007B61AC">
            <w:pPr>
              <w:spacing w:after="0" w:line="240" w:lineRule="auto"/>
              <w:rPr>
                <w:rFonts w:ascii="Times New Roman" w:eastAsia="Times New Roman" w:hAnsi="Times New Roman" w:cs="Times New Roman"/>
                <w:sz w:val="20"/>
                <w:szCs w:val="20"/>
                <w:lang w:eastAsia="en-GB"/>
              </w:rPr>
            </w:pPr>
          </w:p>
        </w:tc>
        <w:tc>
          <w:tcPr>
            <w:tcW w:w="970" w:type="dxa"/>
            <w:gridSpan w:val="2"/>
            <w:tcBorders>
              <w:top w:val="nil"/>
              <w:left w:val="nil"/>
              <w:bottom w:val="nil"/>
              <w:right w:val="nil"/>
            </w:tcBorders>
            <w:shd w:val="clear" w:color="auto" w:fill="auto"/>
            <w:noWrap/>
            <w:vAlign w:val="bottom"/>
            <w:hideMark/>
          </w:tcPr>
          <w:p w14:paraId="7EFD3BD3" w14:textId="77777777" w:rsidR="007B61AC" w:rsidRPr="007B61AC" w:rsidRDefault="007B61AC" w:rsidP="007B61AC">
            <w:pPr>
              <w:spacing w:after="0" w:line="240" w:lineRule="auto"/>
              <w:rPr>
                <w:rFonts w:ascii="Times New Roman" w:eastAsia="Times New Roman" w:hAnsi="Times New Roman" w:cs="Times New Roman"/>
                <w:sz w:val="20"/>
                <w:szCs w:val="20"/>
                <w:lang w:eastAsia="en-GB"/>
              </w:rPr>
            </w:pPr>
          </w:p>
        </w:tc>
        <w:tc>
          <w:tcPr>
            <w:tcW w:w="1608" w:type="dxa"/>
            <w:gridSpan w:val="2"/>
            <w:tcBorders>
              <w:top w:val="nil"/>
              <w:left w:val="nil"/>
              <w:bottom w:val="nil"/>
              <w:right w:val="nil"/>
            </w:tcBorders>
            <w:shd w:val="clear" w:color="auto" w:fill="auto"/>
            <w:noWrap/>
            <w:vAlign w:val="bottom"/>
          </w:tcPr>
          <w:p w14:paraId="53ED1C2A" w14:textId="77777777" w:rsidR="007B61AC" w:rsidRPr="007B61AC" w:rsidRDefault="007B61AC" w:rsidP="007B61AC">
            <w:pPr>
              <w:spacing w:after="0" w:line="240" w:lineRule="auto"/>
              <w:rPr>
                <w:rFonts w:ascii="Times New Roman" w:eastAsia="Times New Roman" w:hAnsi="Times New Roman" w:cs="Times New Roman"/>
                <w:sz w:val="20"/>
                <w:szCs w:val="20"/>
                <w:lang w:eastAsia="en-GB"/>
              </w:rPr>
            </w:pPr>
          </w:p>
        </w:tc>
        <w:tc>
          <w:tcPr>
            <w:tcW w:w="4917" w:type="dxa"/>
            <w:gridSpan w:val="3"/>
            <w:tcBorders>
              <w:top w:val="nil"/>
              <w:left w:val="nil"/>
              <w:bottom w:val="nil"/>
              <w:right w:val="nil"/>
            </w:tcBorders>
            <w:shd w:val="clear" w:color="auto" w:fill="auto"/>
            <w:noWrap/>
            <w:vAlign w:val="bottom"/>
          </w:tcPr>
          <w:p w14:paraId="4A5E63AE" w14:textId="42ED051B" w:rsidR="007B61AC" w:rsidRPr="007B61AC" w:rsidRDefault="007B61AC" w:rsidP="007B61AC">
            <w:pPr>
              <w:spacing w:after="0" w:line="240" w:lineRule="auto"/>
              <w:rPr>
                <w:rFonts w:ascii="Calibri" w:eastAsia="Times New Roman" w:hAnsi="Calibri" w:cs="Calibri"/>
                <w:b/>
                <w:bCs/>
                <w:color w:val="000000"/>
                <w:sz w:val="20"/>
                <w:szCs w:val="20"/>
                <w:u w:val="single"/>
                <w:lang w:eastAsia="en-GB"/>
              </w:rPr>
            </w:pPr>
          </w:p>
        </w:tc>
        <w:tc>
          <w:tcPr>
            <w:tcW w:w="777" w:type="dxa"/>
            <w:gridSpan w:val="2"/>
            <w:tcBorders>
              <w:top w:val="nil"/>
              <w:left w:val="nil"/>
              <w:bottom w:val="nil"/>
              <w:right w:val="nil"/>
            </w:tcBorders>
            <w:shd w:val="clear" w:color="auto" w:fill="auto"/>
            <w:noWrap/>
            <w:vAlign w:val="bottom"/>
            <w:hideMark/>
          </w:tcPr>
          <w:p w14:paraId="2222DDAF" w14:textId="77777777" w:rsidR="007B61AC" w:rsidRPr="007B61AC" w:rsidRDefault="007B61AC" w:rsidP="007B61AC">
            <w:pPr>
              <w:spacing w:after="0" w:line="240" w:lineRule="auto"/>
              <w:rPr>
                <w:rFonts w:ascii="Calibri" w:eastAsia="Times New Roman" w:hAnsi="Calibri" w:cs="Calibri"/>
                <w:b/>
                <w:bCs/>
                <w:color w:val="000000"/>
                <w:sz w:val="20"/>
                <w:szCs w:val="20"/>
                <w:u w:val="single"/>
                <w:lang w:eastAsia="en-GB"/>
              </w:rPr>
            </w:pPr>
          </w:p>
        </w:tc>
        <w:tc>
          <w:tcPr>
            <w:tcW w:w="1040" w:type="dxa"/>
            <w:gridSpan w:val="2"/>
            <w:tcBorders>
              <w:top w:val="nil"/>
              <w:left w:val="nil"/>
              <w:bottom w:val="nil"/>
              <w:right w:val="nil"/>
            </w:tcBorders>
            <w:shd w:val="clear" w:color="auto" w:fill="auto"/>
            <w:noWrap/>
            <w:vAlign w:val="bottom"/>
            <w:hideMark/>
          </w:tcPr>
          <w:p w14:paraId="2E9F4363" w14:textId="77777777" w:rsidR="007B61AC" w:rsidRPr="007B61AC" w:rsidRDefault="007B61AC" w:rsidP="007B61AC">
            <w:pPr>
              <w:spacing w:after="0" w:line="240" w:lineRule="auto"/>
              <w:rPr>
                <w:rFonts w:ascii="Times New Roman" w:eastAsia="Times New Roman" w:hAnsi="Times New Roman" w:cs="Times New Roman"/>
                <w:sz w:val="20"/>
                <w:szCs w:val="20"/>
                <w:lang w:eastAsia="en-GB"/>
              </w:rPr>
            </w:pPr>
          </w:p>
        </w:tc>
        <w:tc>
          <w:tcPr>
            <w:tcW w:w="420" w:type="dxa"/>
            <w:tcBorders>
              <w:top w:val="nil"/>
              <w:left w:val="nil"/>
              <w:bottom w:val="nil"/>
              <w:right w:val="nil"/>
            </w:tcBorders>
            <w:shd w:val="clear" w:color="auto" w:fill="auto"/>
            <w:noWrap/>
            <w:vAlign w:val="bottom"/>
            <w:hideMark/>
          </w:tcPr>
          <w:p w14:paraId="2EE90B60" w14:textId="77777777" w:rsidR="007B61AC" w:rsidRPr="007B61AC" w:rsidRDefault="007B61AC" w:rsidP="007B61AC">
            <w:pPr>
              <w:spacing w:after="0" w:line="240" w:lineRule="auto"/>
              <w:rPr>
                <w:rFonts w:ascii="Times New Roman" w:eastAsia="Times New Roman" w:hAnsi="Times New Roman" w:cs="Times New Roman"/>
                <w:sz w:val="20"/>
                <w:szCs w:val="20"/>
                <w:lang w:eastAsia="en-GB"/>
              </w:rPr>
            </w:pPr>
          </w:p>
        </w:tc>
      </w:tr>
      <w:tr w:rsidR="00911D06" w:rsidRPr="00911D06" w14:paraId="328631C4" w14:textId="77777777" w:rsidTr="00CF0DE9">
        <w:trPr>
          <w:gridAfter w:val="2"/>
          <w:wAfter w:w="1068" w:type="dxa"/>
          <w:trHeight w:val="195"/>
        </w:trPr>
        <w:tc>
          <w:tcPr>
            <w:tcW w:w="1719" w:type="dxa"/>
            <w:tcBorders>
              <w:top w:val="nil"/>
              <w:left w:val="nil"/>
              <w:bottom w:val="nil"/>
              <w:right w:val="nil"/>
            </w:tcBorders>
            <w:shd w:val="clear" w:color="auto" w:fill="auto"/>
            <w:noWrap/>
            <w:vAlign w:val="bottom"/>
            <w:hideMark/>
          </w:tcPr>
          <w:p w14:paraId="0886A94D" w14:textId="77777777" w:rsidR="00911D06" w:rsidRPr="00911D06" w:rsidRDefault="00911D06" w:rsidP="00911D06">
            <w:pPr>
              <w:spacing w:after="0" w:line="240" w:lineRule="auto"/>
              <w:rPr>
                <w:rFonts w:ascii="Times New Roman" w:eastAsia="Times New Roman" w:hAnsi="Times New Roman" w:cs="Times New Roman"/>
                <w:sz w:val="24"/>
                <w:szCs w:val="24"/>
                <w:lang w:eastAsia="en-GB"/>
              </w:rPr>
            </w:pPr>
          </w:p>
        </w:tc>
        <w:tc>
          <w:tcPr>
            <w:tcW w:w="1301" w:type="dxa"/>
            <w:tcBorders>
              <w:top w:val="nil"/>
              <w:left w:val="nil"/>
              <w:bottom w:val="nil"/>
              <w:right w:val="nil"/>
            </w:tcBorders>
            <w:shd w:val="clear" w:color="auto" w:fill="auto"/>
            <w:noWrap/>
            <w:vAlign w:val="bottom"/>
            <w:hideMark/>
          </w:tcPr>
          <w:p w14:paraId="3119B675" w14:textId="77777777" w:rsidR="00911D06" w:rsidRPr="00911D06" w:rsidRDefault="00911D06" w:rsidP="00911D06">
            <w:pPr>
              <w:spacing w:after="0" w:line="240" w:lineRule="auto"/>
              <w:rPr>
                <w:rFonts w:ascii="Times New Roman" w:eastAsia="Times New Roman" w:hAnsi="Times New Roman" w:cs="Times New Roman"/>
                <w:sz w:val="20"/>
                <w:szCs w:val="20"/>
                <w:lang w:eastAsia="en-GB"/>
              </w:rPr>
            </w:pPr>
          </w:p>
        </w:tc>
        <w:tc>
          <w:tcPr>
            <w:tcW w:w="920" w:type="dxa"/>
            <w:gridSpan w:val="2"/>
            <w:tcBorders>
              <w:top w:val="nil"/>
              <w:left w:val="nil"/>
              <w:bottom w:val="nil"/>
              <w:right w:val="nil"/>
            </w:tcBorders>
            <w:shd w:val="clear" w:color="auto" w:fill="auto"/>
            <w:noWrap/>
            <w:vAlign w:val="bottom"/>
            <w:hideMark/>
          </w:tcPr>
          <w:p w14:paraId="427964EB" w14:textId="77777777" w:rsidR="00911D06" w:rsidRPr="00911D06" w:rsidRDefault="00911D06" w:rsidP="00911D06">
            <w:pPr>
              <w:spacing w:after="0" w:line="240" w:lineRule="auto"/>
              <w:rPr>
                <w:rFonts w:ascii="Times New Roman" w:eastAsia="Times New Roman" w:hAnsi="Times New Roman" w:cs="Times New Roman"/>
                <w:sz w:val="20"/>
                <w:szCs w:val="20"/>
                <w:lang w:eastAsia="en-GB"/>
              </w:rPr>
            </w:pPr>
          </w:p>
        </w:tc>
        <w:tc>
          <w:tcPr>
            <w:tcW w:w="820" w:type="dxa"/>
            <w:gridSpan w:val="2"/>
            <w:tcBorders>
              <w:top w:val="nil"/>
              <w:left w:val="nil"/>
              <w:bottom w:val="nil"/>
              <w:right w:val="nil"/>
            </w:tcBorders>
            <w:shd w:val="clear" w:color="auto" w:fill="auto"/>
            <w:noWrap/>
            <w:vAlign w:val="bottom"/>
            <w:hideMark/>
          </w:tcPr>
          <w:p w14:paraId="462170F9" w14:textId="77777777" w:rsidR="00911D06" w:rsidRPr="00911D06" w:rsidRDefault="00911D06" w:rsidP="00911D06">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14:paraId="0BF7E5FD" w14:textId="77777777" w:rsidR="00911D06" w:rsidRPr="00911D06" w:rsidRDefault="00911D06" w:rsidP="00911D06">
            <w:pPr>
              <w:spacing w:after="0" w:line="240" w:lineRule="auto"/>
              <w:rPr>
                <w:rFonts w:ascii="Times New Roman" w:eastAsia="Times New Roman" w:hAnsi="Times New Roman" w:cs="Times New Roman"/>
                <w:sz w:val="20"/>
                <w:szCs w:val="20"/>
                <w:lang w:eastAsia="en-GB"/>
              </w:rPr>
            </w:pPr>
          </w:p>
        </w:tc>
        <w:tc>
          <w:tcPr>
            <w:tcW w:w="1316" w:type="dxa"/>
            <w:gridSpan w:val="2"/>
            <w:tcBorders>
              <w:top w:val="nil"/>
              <w:left w:val="nil"/>
              <w:bottom w:val="nil"/>
              <w:right w:val="nil"/>
            </w:tcBorders>
            <w:shd w:val="clear" w:color="auto" w:fill="auto"/>
            <w:noWrap/>
            <w:vAlign w:val="bottom"/>
          </w:tcPr>
          <w:p w14:paraId="403ED31B" w14:textId="77777777" w:rsidR="00911D06" w:rsidRPr="00911D06" w:rsidRDefault="00911D06" w:rsidP="00911D06">
            <w:pPr>
              <w:spacing w:after="0" w:line="240" w:lineRule="auto"/>
              <w:rPr>
                <w:rFonts w:ascii="Times New Roman" w:eastAsia="Times New Roman" w:hAnsi="Times New Roman" w:cs="Times New Roman"/>
                <w:sz w:val="20"/>
                <w:szCs w:val="20"/>
                <w:lang w:eastAsia="en-GB"/>
              </w:rPr>
            </w:pPr>
          </w:p>
        </w:tc>
        <w:tc>
          <w:tcPr>
            <w:tcW w:w="4212" w:type="dxa"/>
            <w:gridSpan w:val="2"/>
            <w:tcBorders>
              <w:top w:val="nil"/>
              <w:left w:val="nil"/>
              <w:bottom w:val="nil"/>
              <w:right w:val="nil"/>
            </w:tcBorders>
            <w:shd w:val="clear" w:color="auto" w:fill="auto"/>
            <w:noWrap/>
            <w:vAlign w:val="bottom"/>
          </w:tcPr>
          <w:p w14:paraId="4535957D" w14:textId="4D19A423" w:rsidR="00911D06" w:rsidRPr="00911D06" w:rsidRDefault="00911D06" w:rsidP="00911D06">
            <w:pPr>
              <w:spacing w:after="0" w:line="240" w:lineRule="auto"/>
              <w:rPr>
                <w:rFonts w:ascii="Calibri" w:eastAsia="Times New Roman" w:hAnsi="Calibri" w:cs="Calibri"/>
                <w:b/>
                <w:bCs/>
                <w:color w:val="000000"/>
                <w:sz w:val="20"/>
                <w:szCs w:val="20"/>
                <w:u w:val="single"/>
                <w:lang w:eastAsia="en-GB"/>
              </w:rPr>
            </w:pPr>
          </w:p>
        </w:tc>
        <w:tc>
          <w:tcPr>
            <w:tcW w:w="777" w:type="dxa"/>
            <w:tcBorders>
              <w:top w:val="nil"/>
              <w:left w:val="nil"/>
              <w:bottom w:val="nil"/>
              <w:right w:val="nil"/>
            </w:tcBorders>
            <w:shd w:val="clear" w:color="auto" w:fill="auto"/>
            <w:noWrap/>
            <w:vAlign w:val="bottom"/>
            <w:hideMark/>
          </w:tcPr>
          <w:p w14:paraId="33B4BEB8" w14:textId="77777777" w:rsidR="00911D06" w:rsidRPr="00911D06" w:rsidRDefault="00911D06" w:rsidP="00911D06">
            <w:pPr>
              <w:spacing w:after="0" w:line="240" w:lineRule="auto"/>
              <w:rPr>
                <w:rFonts w:ascii="Calibri" w:eastAsia="Times New Roman" w:hAnsi="Calibri" w:cs="Calibri"/>
                <w:b/>
                <w:bCs/>
                <w:color w:val="000000"/>
                <w:sz w:val="20"/>
                <w:szCs w:val="20"/>
                <w:u w:val="single"/>
                <w:lang w:eastAsia="en-GB"/>
              </w:rPr>
            </w:pPr>
          </w:p>
        </w:tc>
        <w:tc>
          <w:tcPr>
            <w:tcW w:w="1040" w:type="dxa"/>
            <w:gridSpan w:val="2"/>
            <w:tcBorders>
              <w:top w:val="nil"/>
              <w:left w:val="nil"/>
              <w:bottom w:val="nil"/>
              <w:right w:val="nil"/>
            </w:tcBorders>
            <w:shd w:val="clear" w:color="auto" w:fill="auto"/>
            <w:noWrap/>
            <w:vAlign w:val="bottom"/>
            <w:hideMark/>
          </w:tcPr>
          <w:p w14:paraId="3805584F" w14:textId="77777777" w:rsidR="00911D06" w:rsidRPr="00911D06" w:rsidRDefault="00911D06" w:rsidP="00911D06">
            <w:pPr>
              <w:spacing w:after="0" w:line="240" w:lineRule="auto"/>
              <w:rPr>
                <w:rFonts w:ascii="Times New Roman" w:eastAsia="Times New Roman" w:hAnsi="Times New Roman" w:cs="Times New Roman"/>
                <w:sz w:val="20"/>
                <w:szCs w:val="20"/>
                <w:lang w:eastAsia="en-GB"/>
              </w:rPr>
            </w:pPr>
          </w:p>
        </w:tc>
        <w:tc>
          <w:tcPr>
            <w:tcW w:w="420" w:type="dxa"/>
            <w:gridSpan w:val="2"/>
            <w:tcBorders>
              <w:top w:val="nil"/>
              <w:left w:val="nil"/>
              <w:bottom w:val="nil"/>
              <w:right w:val="nil"/>
            </w:tcBorders>
            <w:shd w:val="clear" w:color="auto" w:fill="auto"/>
            <w:noWrap/>
            <w:vAlign w:val="bottom"/>
            <w:hideMark/>
          </w:tcPr>
          <w:p w14:paraId="4019A2C5" w14:textId="77777777" w:rsidR="00911D06" w:rsidRPr="00911D06" w:rsidRDefault="00911D06" w:rsidP="00911D06">
            <w:pPr>
              <w:spacing w:after="0" w:line="240" w:lineRule="auto"/>
              <w:rPr>
                <w:rFonts w:ascii="Times New Roman" w:eastAsia="Times New Roman" w:hAnsi="Times New Roman" w:cs="Times New Roman"/>
                <w:sz w:val="20"/>
                <w:szCs w:val="20"/>
                <w:lang w:eastAsia="en-GB"/>
              </w:rPr>
            </w:pPr>
          </w:p>
        </w:tc>
      </w:tr>
    </w:tbl>
    <w:p w14:paraId="433E0FB7" w14:textId="77777777" w:rsidR="007A0197" w:rsidRDefault="007A0197" w:rsidP="00A42A3F">
      <w:pPr>
        <w:rPr>
          <w:rFonts w:ascii="Arial" w:eastAsia="Times New Roman" w:hAnsi="Arial" w:cs="Arial"/>
          <w:color w:val="222222"/>
          <w:sz w:val="21"/>
          <w:szCs w:val="21"/>
        </w:rPr>
      </w:pPr>
    </w:p>
    <w:sectPr w:rsidR="007A0197" w:rsidSect="00D744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95D8A" w14:textId="77777777" w:rsidR="00D7448B" w:rsidRDefault="00D7448B" w:rsidP="00962024">
      <w:pPr>
        <w:spacing w:after="0"/>
      </w:pPr>
      <w:r>
        <w:separator/>
      </w:r>
    </w:p>
  </w:endnote>
  <w:endnote w:type="continuationSeparator" w:id="0">
    <w:p w14:paraId="08242CD9" w14:textId="77777777" w:rsidR="00D7448B" w:rsidRDefault="00D7448B" w:rsidP="00962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B77E" w14:textId="77777777" w:rsidR="00962024" w:rsidRDefault="00962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52F6" w14:textId="77777777" w:rsidR="00962024" w:rsidRDefault="00962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64A4" w14:textId="77777777" w:rsidR="00962024" w:rsidRDefault="00962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F8512" w14:textId="77777777" w:rsidR="00D7448B" w:rsidRDefault="00D7448B" w:rsidP="00962024">
      <w:pPr>
        <w:spacing w:after="0"/>
      </w:pPr>
      <w:r>
        <w:separator/>
      </w:r>
    </w:p>
  </w:footnote>
  <w:footnote w:type="continuationSeparator" w:id="0">
    <w:p w14:paraId="3E211F41" w14:textId="77777777" w:rsidR="00D7448B" w:rsidRDefault="00D7448B" w:rsidP="009620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8BE8" w14:textId="77777777" w:rsidR="00962024" w:rsidRDefault="00962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88BA" w14:textId="788BCB9B" w:rsidR="00962024" w:rsidRDefault="00962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0A8C" w14:textId="77777777" w:rsidR="00962024" w:rsidRDefault="00962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5F30"/>
    <w:multiLevelType w:val="hybridMultilevel"/>
    <w:tmpl w:val="1870D0AE"/>
    <w:lvl w:ilvl="0" w:tplc="4F62C168">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7E02AE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B21E46"/>
    <w:multiLevelType w:val="hybridMultilevel"/>
    <w:tmpl w:val="2BA60D12"/>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304B6F8D"/>
    <w:multiLevelType w:val="multilevel"/>
    <w:tmpl w:val="010C7730"/>
    <w:lvl w:ilvl="0">
      <w:start w:val="12"/>
      <w:numFmt w:val="decimal"/>
      <w:lvlText w:val="%1."/>
      <w:lvlJc w:val="left"/>
      <w:pPr>
        <w:ind w:left="360" w:hanging="360"/>
      </w:pPr>
      <w:rPr>
        <w:rFonts w:hint="default"/>
      </w:rPr>
    </w:lvl>
    <w:lvl w:ilvl="1">
      <w:start w:val="1"/>
      <w:numFmt w:val="decimal"/>
      <w:lvlText w:val="%1.%2."/>
      <w:lvlJc w:val="left"/>
      <w:pPr>
        <w:ind w:left="868" w:hanging="432"/>
      </w:pPr>
      <w:rPr>
        <w:rFonts w:hint="default"/>
      </w:rPr>
    </w:lvl>
    <w:lvl w:ilvl="2">
      <w:start w:val="1"/>
      <w:numFmt w:val="decimal"/>
      <w:lvlText w:val="%1.%2.%3."/>
      <w:lvlJc w:val="left"/>
      <w:pPr>
        <w:ind w:left="1300" w:hanging="504"/>
      </w:pPr>
      <w:rPr>
        <w:rFonts w:hint="default"/>
      </w:rPr>
    </w:lvl>
    <w:lvl w:ilvl="3">
      <w:start w:val="1"/>
      <w:numFmt w:val="decimal"/>
      <w:lvlText w:val="%1.%2.%3.%4."/>
      <w:lvlJc w:val="left"/>
      <w:pPr>
        <w:ind w:left="1804" w:hanging="648"/>
      </w:pPr>
      <w:rPr>
        <w:rFonts w:hint="default"/>
      </w:rPr>
    </w:lvl>
    <w:lvl w:ilvl="4">
      <w:start w:val="1"/>
      <w:numFmt w:val="decimal"/>
      <w:lvlText w:val="%1.%2.%3.%4.%5."/>
      <w:lvlJc w:val="left"/>
      <w:pPr>
        <w:ind w:left="2308" w:hanging="792"/>
      </w:pPr>
      <w:rPr>
        <w:rFonts w:hint="default"/>
      </w:rPr>
    </w:lvl>
    <w:lvl w:ilvl="5">
      <w:start w:val="1"/>
      <w:numFmt w:val="decimal"/>
      <w:lvlText w:val="%1.%2.%3.%4.%5.%6."/>
      <w:lvlJc w:val="left"/>
      <w:pPr>
        <w:ind w:left="2812" w:hanging="936"/>
      </w:pPr>
      <w:rPr>
        <w:rFonts w:hint="default"/>
      </w:rPr>
    </w:lvl>
    <w:lvl w:ilvl="6">
      <w:start w:val="1"/>
      <w:numFmt w:val="decimal"/>
      <w:lvlText w:val="%1.%2.%3.%4.%5.%6.%7."/>
      <w:lvlJc w:val="left"/>
      <w:pPr>
        <w:ind w:left="3316" w:hanging="1080"/>
      </w:pPr>
      <w:rPr>
        <w:rFonts w:hint="default"/>
      </w:rPr>
    </w:lvl>
    <w:lvl w:ilvl="7">
      <w:start w:val="1"/>
      <w:numFmt w:val="decimal"/>
      <w:lvlText w:val="%1.%2.%3.%4.%5.%6.%7.%8."/>
      <w:lvlJc w:val="left"/>
      <w:pPr>
        <w:ind w:left="3820" w:hanging="1224"/>
      </w:pPr>
      <w:rPr>
        <w:rFonts w:hint="default"/>
      </w:rPr>
    </w:lvl>
    <w:lvl w:ilvl="8">
      <w:start w:val="1"/>
      <w:numFmt w:val="decimal"/>
      <w:lvlText w:val="%1.%2.%3.%4.%5.%6.%7.%8.%9."/>
      <w:lvlJc w:val="left"/>
      <w:pPr>
        <w:ind w:left="4396" w:hanging="1440"/>
      </w:pPr>
      <w:rPr>
        <w:rFonts w:hint="default"/>
      </w:rPr>
    </w:lvl>
  </w:abstractNum>
  <w:abstractNum w:abstractNumId="5" w15:restartNumberingAfterBreak="0">
    <w:nsid w:val="4A3E6C50"/>
    <w:multiLevelType w:val="hybridMultilevel"/>
    <w:tmpl w:val="3E0A8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B40E52"/>
    <w:multiLevelType w:val="hybridMultilevel"/>
    <w:tmpl w:val="5F6415A0"/>
    <w:lvl w:ilvl="0" w:tplc="09288702">
      <w:start w:val="1"/>
      <w:numFmt w:val="decimal"/>
      <w:lvlText w:val="%1."/>
      <w:lvlJc w:val="left"/>
      <w:pPr>
        <w:ind w:left="525" w:hanging="360"/>
      </w:pPr>
      <w:rPr>
        <w:b w:val="0"/>
      </w:rPr>
    </w:lvl>
    <w:lvl w:ilvl="1" w:tplc="08090019">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7" w15:restartNumberingAfterBreak="0">
    <w:nsid w:val="4E014D63"/>
    <w:multiLevelType w:val="hybridMultilevel"/>
    <w:tmpl w:val="35428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E094246"/>
    <w:multiLevelType w:val="hybridMultilevel"/>
    <w:tmpl w:val="500AE93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06C5A04"/>
    <w:multiLevelType w:val="hybridMultilevel"/>
    <w:tmpl w:val="016AA75C"/>
    <w:lvl w:ilvl="0" w:tplc="3F68CCD4">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9995CCD"/>
    <w:multiLevelType w:val="multilevel"/>
    <w:tmpl w:val="25C07CEA"/>
    <w:lvl w:ilvl="0">
      <w:start w:val="7"/>
      <w:numFmt w:val="decimal"/>
      <w:lvlText w:val="%1."/>
      <w:lvlJc w:val="left"/>
      <w:pPr>
        <w:ind w:left="360" w:hanging="360"/>
      </w:pPr>
      <w:rPr>
        <w:rFonts w:hint="default"/>
      </w:rPr>
    </w:lvl>
    <w:lvl w:ilvl="1">
      <w:start w:val="1"/>
      <w:numFmt w:val="decimal"/>
      <w:lvlText w:val="%1.%2."/>
      <w:lvlJc w:val="left"/>
      <w:pPr>
        <w:ind w:left="868" w:hanging="432"/>
      </w:pPr>
      <w:rPr>
        <w:rFonts w:hint="default"/>
      </w:rPr>
    </w:lvl>
    <w:lvl w:ilvl="2">
      <w:start w:val="1"/>
      <w:numFmt w:val="decimal"/>
      <w:lvlText w:val="%1.%2.%3."/>
      <w:lvlJc w:val="left"/>
      <w:pPr>
        <w:ind w:left="1300" w:hanging="504"/>
      </w:pPr>
      <w:rPr>
        <w:rFonts w:hint="default"/>
      </w:rPr>
    </w:lvl>
    <w:lvl w:ilvl="3">
      <w:start w:val="1"/>
      <w:numFmt w:val="decimal"/>
      <w:lvlText w:val="%1.%2.%3.%4."/>
      <w:lvlJc w:val="left"/>
      <w:pPr>
        <w:ind w:left="1804" w:hanging="648"/>
      </w:pPr>
      <w:rPr>
        <w:rFonts w:hint="default"/>
      </w:rPr>
    </w:lvl>
    <w:lvl w:ilvl="4">
      <w:start w:val="1"/>
      <w:numFmt w:val="decimal"/>
      <w:lvlText w:val="%1.%2.%3.%4.%5."/>
      <w:lvlJc w:val="left"/>
      <w:pPr>
        <w:ind w:left="2308" w:hanging="792"/>
      </w:pPr>
      <w:rPr>
        <w:rFonts w:hint="default"/>
      </w:rPr>
    </w:lvl>
    <w:lvl w:ilvl="5">
      <w:start w:val="1"/>
      <w:numFmt w:val="decimal"/>
      <w:lvlText w:val="%1.%2.%3.%4.%5.%6."/>
      <w:lvlJc w:val="left"/>
      <w:pPr>
        <w:ind w:left="2812" w:hanging="936"/>
      </w:pPr>
      <w:rPr>
        <w:rFonts w:hint="default"/>
      </w:rPr>
    </w:lvl>
    <w:lvl w:ilvl="6">
      <w:start w:val="1"/>
      <w:numFmt w:val="decimal"/>
      <w:lvlText w:val="%1.%2.%3.%4.%5.%6.%7."/>
      <w:lvlJc w:val="left"/>
      <w:pPr>
        <w:ind w:left="3316" w:hanging="1080"/>
      </w:pPr>
      <w:rPr>
        <w:rFonts w:hint="default"/>
      </w:rPr>
    </w:lvl>
    <w:lvl w:ilvl="7">
      <w:start w:val="1"/>
      <w:numFmt w:val="decimal"/>
      <w:lvlText w:val="%1.%2.%3.%4.%5.%6.%7.%8."/>
      <w:lvlJc w:val="left"/>
      <w:pPr>
        <w:ind w:left="3820" w:hanging="1224"/>
      </w:pPr>
      <w:rPr>
        <w:rFonts w:hint="default"/>
      </w:rPr>
    </w:lvl>
    <w:lvl w:ilvl="8">
      <w:start w:val="1"/>
      <w:numFmt w:val="decimal"/>
      <w:lvlText w:val="%1.%2.%3.%4.%5.%6.%7.%8.%9."/>
      <w:lvlJc w:val="left"/>
      <w:pPr>
        <w:ind w:left="4396" w:hanging="1440"/>
      </w:pPr>
      <w:rPr>
        <w:rFonts w:hint="default"/>
      </w:rPr>
    </w:lvl>
  </w:abstractNum>
  <w:abstractNum w:abstractNumId="11" w15:restartNumberingAfterBreak="0">
    <w:nsid w:val="6B4748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912380">
    <w:abstractNumId w:val="6"/>
  </w:num>
  <w:num w:numId="2" w16cid:durableId="2022781634">
    <w:abstractNumId w:val="9"/>
  </w:num>
  <w:num w:numId="3" w16cid:durableId="611741365">
    <w:abstractNumId w:val="10"/>
  </w:num>
  <w:num w:numId="4" w16cid:durableId="1744057952">
    <w:abstractNumId w:val="4"/>
  </w:num>
  <w:num w:numId="5" w16cid:durableId="1638337266">
    <w:abstractNumId w:val="0"/>
  </w:num>
  <w:num w:numId="6" w16cid:durableId="1370111723">
    <w:abstractNumId w:val="1"/>
  </w:num>
  <w:num w:numId="7" w16cid:durableId="740253358">
    <w:abstractNumId w:val="3"/>
  </w:num>
  <w:num w:numId="8" w16cid:durableId="1136681018">
    <w:abstractNumId w:val="8"/>
  </w:num>
  <w:num w:numId="9" w16cid:durableId="1127088203">
    <w:abstractNumId w:val="11"/>
  </w:num>
  <w:num w:numId="10" w16cid:durableId="1840193094">
    <w:abstractNumId w:val="2"/>
  </w:num>
  <w:num w:numId="11" w16cid:durableId="1467815477">
    <w:abstractNumId w:val="5"/>
  </w:num>
  <w:num w:numId="12" w16cid:durableId="2044211758">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e Thorburn">
    <w15:presenceInfo w15:providerId="Windows Live" w15:userId="308245d9dd11a6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D4"/>
    <w:rsid w:val="00002330"/>
    <w:rsid w:val="00002AEA"/>
    <w:rsid w:val="00003519"/>
    <w:rsid w:val="0000654C"/>
    <w:rsid w:val="00010333"/>
    <w:rsid w:val="00012984"/>
    <w:rsid w:val="00015CD2"/>
    <w:rsid w:val="00022C53"/>
    <w:rsid w:val="00022D39"/>
    <w:rsid w:val="00026041"/>
    <w:rsid w:val="000263E2"/>
    <w:rsid w:val="00026F90"/>
    <w:rsid w:val="00030C82"/>
    <w:rsid w:val="0003428E"/>
    <w:rsid w:val="00034D9C"/>
    <w:rsid w:val="000350D9"/>
    <w:rsid w:val="00041412"/>
    <w:rsid w:val="00041DCB"/>
    <w:rsid w:val="000467F0"/>
    <w:rsid w:val="000472D5"/>
    <w:rsid w:val="00047DAE"/>
    <w:rsid w:val="00052D07"/>
    <w:rsid w:val="0005444B"/>
    <w:rsid w:val="000551DF"/>
    <w:rsid w:val="000574BB"/>
    <w:rsid w:val="00061DD1"/>
    <w:rsid w:val="000637D6"/>
    <w:rsid w:val="00063B1C"/>
    <w:rsid w:val="00074314"/>
    <w:rsid w:val="00084570"/>
    <w:rsid w:val="00085C9F"/>
    <w:rsid w:val="00086836"/>
    <w:rsid w:val="00086E23"/>
    <w:rsid w:val="00086FE3"/>
    <w:rsid w:val="000900D9"/>
    <w:rsid w:val="00090887"/>
    <w:rsid w:val="0009513C"/>
    <w:rsid w:val="0009692E"/>
    <w:rsid w:val="000A0AC2"/>
    <w:rsid w:val="000A16B2"/>
    <w:rsid w:val="000A26D5"/>
    <w:rsid w:val="000A4FE4"/>
    <w:rsid w:val="000A51E8"/>
    <w:rsid w:val="000A6872"/>
    <w:rsid w:val="000A7CD1"/>
    <w:rsid w:val="000B2837"/>
    <w:rsid w:val="000B3674"/>
    <w:rsid w:val="000B3EA9"/>
    <w:rsid w:val="000B5CAE"/>
    <w:rsid w:val="000C1D45"/>
    <w:rsid w:val="000C577E"/>
    <w:rsid w:val="000C57F1"/>
    <w:rsid w:val="000D0889"/>
    <w:rsid w:val="000D1348"/>
    <w:rsid w:val="000D1B6A"/>
    <w:rsid w:val="000D1DED"/>
    <w:rsid w:val="000D2256"/>
    <w:rsid w:val="000D2FBE"/>
    <w:rsid w:val="000E1192"/>
    <w:rsid w:val="000E41A8"/>
    <w:rsid w:val="000E4F94"/>
    <w:rsid w:val="000F123E"/>
    <w:rsid w:val="000F4B08"/>
    <w:rsid w:val="00101AC9"/>
    <w:rsid w:val="00102F93"/>
    <w:rsid w:val="001047A0"/>
    <w:rsid w:val="001066AB"/>
    <w:rsid w:val="00107492"/>
    <w:rsid w:val="001149A3"/>
    <w:rsid w:val="00114EFC"/>
    <w:rsid w:val="00120239"/>
    <w:rsid w:val="001206AB"/>
    <w:rsid w:val="00121E8A"/>
    <w:rsid w:val="00123655"/>
    <w:rsid w:val="00124B60"/>
    <w:rsid w:val="0012631E"/>
    <w:rsid w:val="00134B0E"/>
    <w:rsid w:val="00135A02"/>
    <w:rsid w:val="0014389B"/>
    <w:rsid w:val="00144118"/>
    <w:rsid w:val="00150714"/>
    <w:rsid w:val="00155840"/>
    <w:rsid w:val="00162F51"/>
    <w:rsid w:val="001635B5"/>
    <w:rsid w:val="001717B6"/>
    <w:rsid w:val="00175E6F"/>
    <w:rsid w:val="0017729C"/>
    <w:rsid w:val="00177AFB"/>
    <w:rsid w:val="001804C4"/>
    <w:rsid w:val="0018512E"/>
    <w:rsid w:val="0018799C"/>
    <w:rsid w:val="001923FD"/>
    <w:rsid w:val="00196208"/>
    <w:rsid w:val="0019636A"/>
    <w:rsid w:val="001965A2"/>
    <w:rsid w:val="001A46AF"/>
    <w:rsid w:val="001B0181"/>
    <w:rsid w:val="001B235D"/>
    <w:rsid w:val="001B37D8"/>
    <w:rsid w:val="001B3CAE"/>
    <w:rsid w:val="001B496A"/>
    <w:rsid w:val="001B79D4"/>
    <w:rsid w:val="001C05FC"/>
    <w:rsid w:val="001C242A"/>
    <w:rsid w:val="001C320A"/>
    <w:rsid w:val="001C495C"/>
    <w:rsid w:val="001C674A"/>
    <w:rsid w:val="001D4356"/>
    <w:rsid w:val="001E0EE2"/>
    <w:rsid w:val="001E26FE"/>
    <w:rsid w:val="001E5FD6"/>
    <w:rsid w:val="001F407E"/>
    <w:rsid w:val="001F783F"/>
    <w:rsid w:val="00200ABD"/>
    <w:rsid w:val="0020165D"/>
    <w:rsid w:val="00201DED"/>
    <w:rsid w:val="002042B8"/>
    <w:rsid w:val="00204C44"/>
    <w:rsid w:val="0020740E"/>
    <w:rsid w:val="00217327"/>
    <w:rsid w:val="00222486"/>
    <w:rsid w:val="0023048C"/>
    <w:rsid w:val="00230904"/>
    <w:rsid w:val="00231775"/>
    <w:rsid w:val="002343C8"/>
    <w:rsid w:val="00236205"/>
    <w:rsid w:val="0025073D"/>
    <w:rsid w:val="00254752"/>
    <w:rsid w:val="002548BA"/>
    <w:rsid w:val="00257401"/>
    <w:rsid w:val="0026260E"/>
    <w:rsid w:val="002630B7"/>
    <w:rsid w:val="0026582B"/>
    <w:rsid w:val="00273D32"/>
    <w:rsid w:val="002803A3"/>
    <w:rsid w:val="00286F62"/>
    <w:rsid w:val="00287586"/>
    <w:rsid w:val="00290504"/>
    <w:rsid w:val="002929BF"/>
    <w:rsid w:val="002940E2"/>
    <w:rsid w:val="002A24EE"/>
    <w:rsid w:val="002A4A8C"/>
    <w:rsid w:val="002A6F9A"/>
    <w:rsid w:val="002A7812"/>
    <w:rsid w:val="002B084D"/>
    <w:rsid w:val="002B0F2E"/>
    <w:rsid w:val="002B1DD8"/>
    <w:rsid w:val="002B2803"/>
    <w:rsid w:val="002B3FC3"/>
    <w:rsid w:val="002B5384"/>
    <w:rsid w:val="002C1975"/>
    <w:rsid w:val="002C4089"/>
    <w:rsid w:val="002C4A77"/>
    <w:rsid w:val="002C5403"/>
    <w:rsid w:val="002C7812"/>
    <w:rsid w:val="002D5579"/>
    <w:rsid w:val="002E1B54"/>
    <w:rsid w:val="002E7EFB"/>
    <w:rsid w:val="002F3512"/>
    <w:rsid w:val="002F3750"/>
    <w:rsid w:val="002F4200"/>
    <w:rsid w:val="002F65D9"/>
    <w:rsid w:val="003100C7"/>
    <w:rsid w:val="003100F8"/>
    <w:rsid w:val="003149D2"/>
    <w:rsid w:val="0031531B"/>
    <w:rsid w:val="003228C7"/>
    <w:rsid w:val="00325066"/>
    <w:rsid w:val="00327EE6"/>
    <w:rsid w:val="0033131E"/>
    <w:rsid w:val="00332373"/>
    <w:rsid w:val="003355AC"/>
    <w:rsid w:val="00335A14"/>
    <w:rsid w:val="00336580"/>
    <w:rsid w:val="00337A26"/>
    <w:rsid w:val="00346592"/>
    <w:rsid w:val="003472F6"/>
    <w:rsid w:val="0035114B"/>
    <w:rsid w:val="00363A1E"/>
    <w:rsid w:val="0036669C"/>
    <w:rsid w:val="00370A76"/>
    <w:rsid w:val="00374FDE"/>
    <w:rsid w:val="003773AF"/>
    <w:rsid w:val="003820E8"/>
    <w:rsid w:val="0038457B"/>
    <w:rsid w:val="00386B7C"/>
    <w:rsid w:val="0038761F"/>
    <w:rsid w:val="00391AC2"/>
    <w:rsid w:val="003946A4"/>
    <w:rsid w:val="00394BBF"/>
    <w:rsid w:val="003A1A82"/>
    <w:rsid w:val="003A2F42"/>
    <w:rsid w:val="003B0DC9"/>
    <w:rsid w:val="003B2320"/>
    <w:rsid w:val="003C0449"/>
    <w:rsid w:val="003C17CE"/>
    <w:rsid w:val="003C1D41"/>
    <w:rsid w:val="003C359E"/>
    <w:rsid w:val="003C7045"/>
    <w:rsid w:val="003C7E40"/>
    <w:rsid w:val="003D02D7"/>
    <w:rsid w:val="003D0304"/>
    <w:rsid w:val="003D1B71"/>
    <w:rsid w:val="003D2B6E"/>
    <w:rsid w:val="003D4652"/>
    <w:rsid w:val="003D50B2"/>
    <w:rsid w:val="003D7267"/>
    <w:rsid w:val="003E5878"/>
    <w:rsid w:val="003E6D34"/>
    <w:rsid w:val="003F5176"/>
    <w:rsid w:val="003F7176"/>
    <w:rsid w:val="00402AB2"/>
    <w:rsid w:val="00413EFC"/>
    <w:rsid w:val="0041697E"/>
    <w:rsid w:val="0042050C"/>
    <w:rsid w:val="00422E81"/>
    <w:rsid w:val="00423319"/>
    <w:rsid w:val="00426094"/>
    <w:rsid w:val="00435B5B"/>
    <w:rsid w:val="004402E5"/>
    <w:rsid w:val="00440780"/>
    <w:rsid w:val="0044231C"/>
    <w:rsid w:val="0044272E"/>
    <w:rsid w:val="00442E49"/>
    <w:rsid w:val="00445D54"/>
    <w:rsid w:val="0044789E"/>
    <w:rsid w:val="00452043"/>
    <w:rsid w:val="00454ACC"/>
    <w:rsid w:val="004552EE"/>
    <w:rsid w:val="004579D6"/>
    <w:rsid w:val="00462BEE"/>
    <w:rsid w:val="00464AA0"/>
    <w:rsid w:val="0047113B"/>
    <w:rsid w:val="00471AA1"/>
    <w:rsid w:val="00475AAD"/>
    <w:rsid w:val="00477659"/>
    <w:rsid w:val="00480FEC"/>
    <w:rsid w:val="004810D7"/>
    <w:rsid w:val="00481725"/>
    <w:rsid w:val="00483AA1"/>
    <w:rsid w:val="00485DA1"/>
    <w:rsid w:val="0048626E"/>
    <w:rsid w:val="00490E5A"/>
    <w:rsid w:val="00491A4A"/>
    <w:rsid w:val="0049301A"/>
    <w:rsid w:val="00494688"/>
    <w:rsid w:val="004966E3"/>
    <w:rsid w:val="004A02F8"/>
    <w:rsid w:val="004A33A5"/>
    <w:rsid w:val="004A5BBC"/>
    <w:rsid w:val="004A6118"/>
    <w:rsid w:val="004A65EA"/>
    <w:rsid w:val="004A772D"/>
    <w:rsid w:val="004B1A97"/>
    <w:rsid w:val="004B3EA1"/>
    <w:rsid w:val="004B54A5"/>
    <w:rsid w:val="004B54FB"/>
    <w:rsid w:val="004C2E83"/>
    <w:rsid w:val="004D27FE"/>
    <w:rsid w:val="004D2DEC"/>
    <w:rsid w:val="004D37C2"/>
    <w:rsid w:val="004D44BA"/>
    <w:rsid w:val="004D5271"/>
    <w:rsid w:val="004D6B59"/>
    <w:rsid w:val="004D762F"/>
    <w:rsid w:val="004E2D4C"/>
    <w:rsid w:val="004E36CB"/>
    <w:rsid w:val="004E4715"/>
    <w:rsid w:val="004E49E3"/>
    <w:rsid w:val="004E5E2D"/>
    <w:rsid w:val="004E6E46"/>
    <w:rsid w:val="004E7C38"/>
    <w:rsid w:val="004F01E8"/>
    <w:rsid w:val="004F2058"/>
    <w:rsid w:val="004F62D4"/>
    <w:rsid w:val="004F7D8F"/>
    <w:rsid w:val="00504DBE"/>
    <w:rsid w:val="0051209B"/>
    <w:rsid w:val="00512CD1"/>
    <w:rsid w:val="00517D98"/>
    <w:rsid w:val="00523A98"/>
    <w:rsid w:val="005253E9"/>
    <w:rsid w:val="005268B6"/>
    <w:rsid w:val="00532B6E"/>
    <w:rsid w:val="00543DAE"/>
    <w:rsid w:val="00545B84"/>
    <w:rsid w:val="00553981"/>
    <w:rsid w:val="00555CF7"/>
    <w:rsid w:val="00562525"/>
    <w:rsid w:val="00563346"/>
    <w:rsid w:val="005640CC"/>
    <w:rsid w:val="00574259"/>
    <w:rsid w:val="005749B8"/>
    <w:rsid w:val="00575076"/>
    <w:rsid w:val="00577D6C"/>
    <w:rsid w:val="0058534A"/>
    <w:rsid w:val="00587F4E"/>
    <w:rsid w:val="005954F1"/>
    <w:rsid w:val="00595E52"/>
    <w:rsid w:val="005A094E"/>
    <w:rsid w:val="005A39D1"/>
    <w:rsid w:val="005A40CB"/>
    <w:rsid w:val="005A49B9"/>
    <w:rsid w:val="005B4FD2"/>
    <w:rsid w:val="005B7356"/>
    <w:rsid w:val="005C74F0"/>
    <w:rsid w:val="005E09BA"/>
    <w:rsid w:val="005E20B4"/>
    <w:rsid w:val="005E2B7C"/>
    <w:rsid w:val="005E3734"/>
    <w:rsid w:val="005E5629"/>
    <w:rsid w:val="005E64B5"/>
    <w:rsid w:val="00600138"/>
    <w:rsid w:val="00605D68"/>
    <w:rsid w:val="006141AF"/>
    <w:rsid w:val="00615A79"/>
    <w:rsid w:val="00615DAD"/>
    <w:rsid w:val="006251BA"/>
    <w:rsid w:val="006255AD"/>
    <w:rsid w:val="00633532"/>
    <w:rsid w:val="00635799"/>
    <w:rsid w:val="00642E0E"/>
    <w:rsid w:val="006469F5"/>
    <w:rsid w:val="006538E7"/>
    <w:rsid w:val="00654F9D"/>
    <w:rsid w:val="00655276"/>
    <w:rsid w:val="00655AFD"/>
    <w:rsid w:val="00656143"/>
    <w:rsid w:val="00667638"/>
    <w:rsid w:val="0067028F"/>
    <w:rsid w:val="00670BCD"/>
    <w:rsid w:val="00671258"/>
    <w:rsid w:val="00673360"/>
    <w:rsid w:val="00681CCF"/>
    <w:rsid w:val="00682565"/>
    <w:rsid w:val="00684C9C"/>
    <w:rsid w:val="00686657"/>
    <w:rsid w:val="00692446"/>
    <w:rsid w:val="00697B16"/>
    <w:rsid w:val="006A1B21"/>
    <w:rsid w:val="006A3177"/>
    <w:rsid w:val="006A753D"/>
    <w:rsid w:val="006B1571"/>
    <w:rsid w:val="006B42E4"/>
    <w:rsid w:val="006B5C60"/>
    <w:rsid w:val="006C601C"/>
    <w:rsid w:val="006D2BBE"/>
    <w:rsid w:val="006D4123"/>
    <w:rsid w:val="006D628D"/>
    <w:rsid w:val="006D744F"/>
    <w:rsid w:val="006E4CA6"/>
    <w:rsid w:val="006E5C21"/>
    <w:rsid w:val="006E6476"/>
    <w:rsid w:val="006F268B"/>
    <w:rsid w:val="00700125"/>
    <w:rsid w:val="007022D5"/>
    <w:rsid w:val="0070543E"/>
    <w:rsid w:val="0070674C"/>
    <w:rsid w:val="00711FDE"/>
    <w:rsid w:val="0071390A"/>
    <w:rsid w:val="0072078A"/>
    <w:rsid w:val="007236E0"/>
    <w:rsid w:val="00730484"/>
    <w:rsid w:val="0073627D"/>
    <w:rsid w:val="0075132B"/>
    <w:rsid w:val="007554DC"/>
    <w:rsid w:val="00755B83"/>
    <w:rsid w:val="0076035A"/>
    <w:rsid w:val="00763081"/>
    <w:rsid w:val="00763D0B"/>
    <w:rsid w:val="00774DE7"/>
    <w:rsid w:val="00776464"/>
    <w:rsid w:val="007801B5"/>
    <w:rsid w:val="007804B1"/>
    <w:rsid w:val="00784D80"/>
    <w:rsid w:val="00787BF6"/>
    <w:rsid w:val="00794CBD"/>
    <w:rsid w:val="007A0197"/>
    <w:rsid w:val="007A7703"/>
    <w:rsid w:val="007B61AC"/>
    <w:rsid w:val="007C352D"/>
    <w:rsid w:val="007C3768"/>
    <w:rsid w:val="007C58AD"/>
    <w:rsid w:val="007C6ABB"/>
    <w:rsid w:val="007C6E9B"/>
    <w:rsid w:val="007D24DA"/>
    <w:rsid w:val="007D3D23"/>
    <w:rsid w:val="007D6741"/>
    <w:rsid w:val="007E00C6"/>
    <w:rsid w:val="007E0C7D"/>
    <w:rsid w:val="007E57A2"/>
    <w:rsid w:val="007E59C2"/>
    <w:rsid w:val="007E6666"/>
    <w:rsid w:val="007F28F8"/>
    <w:rsid w:val="007F3D18"/>
    <w:rsid w:val="007F58C1"/>
    <w:rsid w:val="007F6A86"/>
    <w:rsid w:val="008015D1"/>
    <w:rsid w:val="00807D72"/>
    <w:rsid w:val="00811668"/>
    <w:rsid w:val="0081389B"/>
    <w:rsid w:val="008264A5"/>
    <w:rsid w:val="00826DD2"/>
    <w:rsid w:val="008328C5"/>
    <w:rsid w:val="008409C0"/>
    <w:rsid w:val="008420EF"/>
    <w:rsid w:val="00842C7A"/>
    <w:rsid w:val="008438E5"/>
    <w:rsid w:val="008479E4"/>
    <w:rsid w:val="0085253F"/>
    <w:rsid w:val="0085585E"/>
    <w:rsid w:val="0086064A"/>
    <w:rsid w:val="008618A1"/>
    <w:rsid w:val="00864AE5"/>
    <w:rsid w:val="00870E90"/>
    <w:rsid w:val="00875EEE"/>
    <w:rsid w:val="0088002F"/>
    <w:rsid w:val="008815CC"/>
    <w:rsid w:val="008933B6"/>
    <w:rsid w:val="00893A9D"/>
    <w:rsid w:val="008A183C"/>
    <w:rsid w:val="008A1ECA"/>
    <w:rsid w:val="008A587E"/>
    <w:rsid w:val="008B1BD8"/>
    <w:rsid w:val="008B2B1C"/>
    <w:rsid w:val="008B2F15"/>
    <w:rsid w:val="008B3FF5"/>
    <w:rsid w:val="008B76AD"/>
    <w:rsid w:val="008C21B8"/>
    <w:rsid w:val="008C2826"/>
    <w:rsid w:val="008C2CB6"/>
    <w:rsid w:val="008C50A6"/>
    <w:rsid w:val="008C611B"/>
    <w:rsid w:val="008D2D6A"/>
    <w:rsid w:val="008D63CA"/>
    <w:rsid w:val="008E2457"/>
    <w:rsid w:val="008E383C"/>
    <w:rsid w:val="00901C9D"/>
    <w:rsid w:val="00904DB6"/>
    <w:rsid w:val="00910872"/>
    <w:rsid w:val="00911D06"/>
    <w:rsid w:val="0091777C"/>
    <w:rsid w:val="009271DD"/>
    <w:rsid w:val="00930932"/>
    <w:rsid w:val="00931B3F"/>
    <w:rsid w:val="009325BC"/>
    <w:rsid w:val="009344C6"/>
    <w:rsid w:val="00941AFC"/>
    <w:rsid w:val="00944A42"/>
    <w:rsid w:val="00950189"/>
    <w:rsid w:val="009529EF"/>
    <w:rsid w:val="00956C45"/>
    <w:rsid w:val="00961017"/>
    <w:rsid w:val="0096114B"/>
    <w:rsid w:val="00962024"/>
    <w:rsid w:val="00964BB7"/>
    <w:rsid w:val="00971878"/>
    <w:rsid w:val="009731F6"/>
    <w:rsid w:val="009756B8"/>
    <w:rsid w:val="0097712C"/>
    <w:rsid w:val="00977C06"/>
    <w:rsid w:val="00982B16"/>
    <w:rsid w:val="00984A76"/>
    <w:rsid w:val="009A075F"/>
    <w:rsid w:val="009A08C4"/>
    <w:rsid w:val="009A597C"/>
    <w:rsid w:val="009A62AE"/>
    <w:rsid w:val="009B0EA8"/>
    <w:rsid w:val="009B1654"/>
    <w:rsid w:val="009B4DAB"/>
    <w:rsid w:val="009B546C"/>
    <w:rsid w:val="009B76BD"/>
    <w:rsid w:val="009C14DE"/>
    <w:rsid w:val="009C5438"/>
    <w:rsid w:val="009D0CB4"/>
    <w:rsid w:val="009D0F30"/>
    <w:rsid w:val="009D177B"/>
    <w:rsid w:val="009D2883"/>
    <w:rsid w:val="009E44FA"/>
    <w:rsid w:val="009E4D31"/>
    <w:rsid w:val="009E50B1"/>
    <w:rsid w:val="009E5DD8"/>
    <w:rsid w:val="009F2E3C"/>
    <w:rsid w:val="009F3E4B"/>
    <w:rsid w:val="009F55A7"/>
    <w:rsid w:val="009F62A2"/>
    <w:rsid w:val="00A13AC8"/>
    <w:rsid w:val="00A17CCD"/>
    <w:rsid w:val="00A22EF8"/>
    <w:rsid w:val="00A230E4"/>
    <w:rsid w:val="00A23104"/>
    <w:rsid w:val="00A2590E"/>
    <w:rsid w:val="00A30B60"/>
    <w:rsid w:val="00A32CE8"/>
    <w:rsid w:val="00A33EDF"/>
    <w:rsid w:val="00A36D14"/>
    <w:rsid w:val="00A36F90"/>
    <w:rsid w:val="00A42A3F"/>
    <w:rsid w:val="00A43009"/>
    <w:rsid w:val="00A46486"/>
    <w:rsid w:val="00A55DEA"/>
    <w:rsid w:val="00A5645C"/>
    <w:rsid w:val="00A57243"/>
    <w:rsid w:val="00A605B5"/>
    <w:rsid w:val="00A60F9B"/>
    <w:rsid w:val="00A61FAC"/>
    <w:rsid w:val="00A64B44"/>
    <w:rsid w:val="00A77952"/>
    <w:rsid w:val="00A81281"/>
    <w:rsid w:val="00A81C19"/>
    <w:rsid w:val="00A92A4F"/>
    <w:rsid w:val="00A9384B"/>
    <w:rsid w:val="00AB208D"/>
    <w:rsid w:val="00AB2925"/>
    <w:rsid w:val="00AB74DA"/>
    <w:rsid w:val="00AC21E3"/>
    <w:rsid w:val="00AC4126"/>
    <w:rsid w:val="00AC753B"/>
    <w:rsid w:val="00AD19A4"/>
    <w:rsid w:val="00AD60B2"/>
    <w:rsid w:val="00AE1BEB"/>
    <w:rsid w:val="00AE7B8E"/>
    <w:rsid w:val="00AE7E49"/>
    <w:rsid w:val="00AF09A8"/>
    <w:rsid w:val="00AF3EC9"/>
    <w:rsid w:val="00AF45E6"/>
    <w:rsid w:val="00AF51A1"/>
    <w:rsid w:val="00B00A79"/>
    <w:rsid w:val="00B011F6"/>
    <w:rsid w:val="00B032AE"/>
    <w:rsid w:val="00B0572B"/>
    <w:rsid w:val="00B13E90"/>
    <w:rsid w:val="00B1793D"/>
    <w:rsid w:val="00B20F76"/>
    <w:rsid w:val="00B2551B"/>
    <w:rsid w:val="00B32CB7"/>
    <w:rsid w:val="00B334D6"/>
    <w:rsid w:val="00B367BB"/>
    <w:rsid w:val="00B422F9"/>
    <w:rsid w:val="00B43DF5"/>
    <w:rsid w:val="00B53E54"/>
    <w:rsid w:val="00B5702F"/>
    <w:rsid w:val="00B62B9E"/>
    <w:rsid w:val="00B648C5"/>
    <w:rsid w:val="00B71965"/>
    <w:rsid w:val="00B749C7"/>
    <w:rsid w:val="00B85A4A"/>
    <w:rsid w:val="00B86A1A"/>
    <w:rsid w:val="00B91802"/>
    <w:rsid w:val="00B93F44"/>
    <w:rsid w:val="00BA3886"/>
    <w:rsid w:val="00BA7FDC"/>
    <w:rsid w:val="00BB07C1"/>
    <w:rsid w:val="00BB1C2D"/>
    <w:rsid w:val="00BB3E40"/>
    <w:rsid w:val="00BB473D"/>
    <w:rsid w:val="00BB5A95"/>
    <w:rsid w:val="00BB6DE8"/>
    <w:rsid w:val="00BC0828"/>
    <w:rsid w:val="00BC11EC"/>
    <w:rsid w:val="00BC24A0"/>
    <w:rsid w:val="00BC399F"/>
    <w:rsid w:val="00BC4C6B"/>
    <w:rsid w:val="00BD0023"/>
    <w:rsid w:val="00BD4E6C"/>
    <w:rsid w:val="00BD5A10"/>
    <w:rsid w:val="00BE0130"/>
    <w:rsid w:val="00BE209D"/>
    <w:rsid w:val="00BE6C91"/>
    <w:rsid w:val="00BE7527"/>
    <w:rsid w:val="00BF2427"/>
    <w:rsid w:val="00C01432"/>
    <w:rsid w:val="00C0745A"/>
    <w:rsid w:val="00C102F9"/>
    <w:rsid w:val="00C13611"/>
    <w:rsid w:val="00C1589C"/>
    <w:rsid w:val="00C17835"/>
    <w:rsid w:val="00C225B6"/>
    <w:rsid w:val="00C23420"/>
    <w:rsid w:val="00C26C4C"/>
    <w:rsid w:val="00C32BE9"/>
    <w:rsid w:val="00C33C4B"/>
    <w:rsid w:val="00C3541C"/>
    <w:rsid w:val="00C35EB6"/>
    <w:rsid w:val="00C35F40"/>
    <w:rsid w:val="00C42D8C"/>
    <w:rsid w:val="00C44509"/>
    <w:rsid w:val="00C46080"/>
    <w:rsid w:val="00C47A09"/>
    <w:rsid w:val="00C517CC"/>
    <w:rsid w:val="00C568B3"/>
    <w:rsid w:val="00C57197"/>
    <w:rsid w:val="00C61ECF"/>
    <w:rsid w:val="00C62756"/>
    <w:rsid w:val="00C64541"/>
    <w:rsid w:val="00C6502E"/>
    <w:rsid w:val="00C716A3"/>
    <w:rsid w:val="00C73DC3"/>
    <w:rsid w:val="00C749EB"/>
    <w:rsid w:val="00C74C00"/>
    <w:rsid w:val="00C76007"/>
    <w:rsid w:val="00C83949"/>
    <w:rsid w:val="00C85E2B"/>
    <w:rsid w:val="00C868EF"/>
    <w:rsid w:val="00C918A2"/>
    <w:rsid w:val="00CA1C66"/>
    <w:rsid w:val="00CA2DB5"/>
    <w:rsid w:val="00CA3560"/>
    <w:rsid w:val="00CB247D"/>
    <w:rsid w:val="00CB35B6"/>
    <w:rsid w:val="00CB3A70"/>
    <w:rsid w:val="00CB41A7"/>
    <w:rsid w:val="00CB5024"/>
    <w:rsid w:val="00CB52A3"/>
    <w:rsid w:val="00CC0B5A"/>
    <w:rsid w:val="00CC4C95"/>
    <w:rsid w:val="00CC6411"/>
    <w:rsid w:val="00CC7A75"/>
    <w:rsid w:val="00CD12CA"/>
    <w:rsid w:val="00CD1896"/>
    <w:rsid w:val="00CD1D25"/>
    <w:rsid w:val="00CD4D3D"/>
    <w:rsid w:val="00CD62BD"/>
    <w:rsid w:val="00CD7016"/>
    <w:rsid w:val="00CD79E0"/>
    <w:rsid w:val="00CE6328"/>
    <w:rsid w:val="00CE6498"/>
    <w:rsid w:val="00CF0DE9"/>
    <w:rsid w:val="00CF1A3F"/>
    <w:rsid w:val="00CF1FD5"/>
    <w:rsid w:val="00CF60FC"/>
    <w:rsid w:val="00CF6A54"/>
    <w:rsid w:val="00CF7436"/>
    <w:rsid w:val="00D01960"/>
    <w:rsid w:val="00D03644"/>
    <w:rsid w:val="00D0428A"/>
    <w:rsid w:val="00D0567E"/>
    <w:rsid w:val="00D12BD4"/>
    <w:rsid w:val="00D14A3E"/>
    <w:rsid w:val="00D16F34"/>
    <w:rsid w:val="00D170C5"/>
    <w:rsid w:val="00D20DAC"/>
    <w:rsid w:val="00D2351C"/>
    <w:rsid w:val="00D26A34"/>
    <w:rsid w:val="00D30755"/>
    <w:rsid w:val="00D3179C"/>
    <w:rsid w:val="00D31901"/>
    <w:rsid w:val="00D35FCC"/>
    <w:rsid w:val="00D4037E"/>
    <w:rsid w:val="00D408B3"/>
    <w:rsid w:val="00D41DF2"/>
    <w:rsid w:val="00D46A61"/>
    <w:rsid w:val="00D47B7A"/>
    <w:rsid w:val="00D518FC"/>
    <w:rsid w:val="00D5486E"/>
    <w:rsid w:val="00D5702E"/>
    <w:rsid w:val="00D63DEC"/>
    <w:rsid w:val="00D666CB"/>
    <w:rsid w:val="00D730A3"/>
    <w:rsid w:val="00D7448B"/>
    <w:rsid w:val="00D744B8"/>
    <w:rsid w:val="00D75A0C"/>
    <w:rsid w:val="00D80C55"/>
    <w:rsid w:val="00D81F98"/>
    <w:rsid w:val="00D83D3F"/>
    <w:rsid w:val="00D911E6"/>
    <w:rsid w:val="00D91AD6"/>
    <w:rsid w:val="00D93C99"/>
    <w:rsid w:val="00D9524A"/>
    <w:rsid w:val="00DA05A2"/>
    <w:rsid w:val="00DA0689"/>
    <w:rsid w:val="00DA1D00"/>
    <w:rsid w:val="00DA1F90"/>
    <w:rsid w:val="00DA21DC"/>
    <w:rsid w:val="00DA2C79"/>
    <w:rsid w:val="00DA616C"/>
    <w:rsid w:val="00DA6500"/>
    <w:rsid w:val="00DA6ED8"/>
    <w:rsid w:val="00DC14BC"/>
    <w:rsid w:val="00DC165B"/>
    <w:rsid w:val="00DC24C3"/>
    <w:rsid w:val="00DC30EA"/>
    <w:rsid w:val="00DC58C9"/>
    <w:rsid w:val="00DC70BF"/>
    <w:rsid w:val="00DD2298"/>
    <w:rsid w:val="00DD3209"/>
    <w:rsid w:val="00DD39D6"/>
    <w:rsid w:val="00DE10A1"/>
    <w:rsid w:val="00DE21F0"/>
    <w:rsid w:val="00DE3E01"/>
    <w:rsid w:val="00DE4FFC"/>
    <w:rsid w:val="00DE5836"/>
    <w:rsid w:val="00DF1646"/>
    <w:rsid w:val="00DF28F9"/>
    <w:rsid w:val="00DF3493"/>
    <w:rsid w:val="00DF4C0A"/>
    <w:rsid w:val="00E03E9C"/>
    <w:rsid w:val="00E0764E"/>
    <w:rsid w:val="00E11710"/>
    <w:rsid w:val="00E11EC3"/>
    <w:rsid w:val="00E11FA3"/>
    <w:rsid w:val="00E1401D"/>
    <w:rsid w:val="00E15787"/>
    <w:rsid w:val="00E170B0"/>
    <w:rsid w:val="00E234D9"/>
    <w:rsid w:val="00E31735"/>
    <w:rsid w:val="00E31F93"/>
    <w:rsid w:val="00E32051"/>
    <w:rsid w:val="00E34846"/>
    <w:rsid w:val="00E463B6"/>
    <w:rsid w:val="00E46930"/>
    <w:rsid w:val="00E47F0E"/>
    <w:rsid w:val="00E500A0"/>
    <w:rsid w:val="00E55A53"/>
    <w:rsid w:val="00E55FD8"/>
    <w:rsid w:val="00E5676B"/>
    <w:rsid w:val="00E56BB8"/>
    <w:rsid w:val="00E6062F"/>
    <w:rsid w:val="00E60ED4"/>
    <w:rsid w:val="00E615AA"/>
    <w:rsid w:val="00E64379"/>
    <w:rsid w:val="00E6473A"/>
    <w:rsid w:val="00E717E7"/>
    <w:rsid w:val="00E774EE"/>
    <w:rsid w:val="00E776C2"/>
    <w:rsid w:val="00E825D1"/>
    <w:rsid w:val="00E87286"/>
    <w:rsid w:val="00E90269"/>
    <w:rsid w:val="00EA26D7"/>
    <w:rsid w:val="00EB3798"/>
    <w:rsid w:val="00EC1152"/>
    <w:rsid w:val="00ED278A"/>
    <w:rsid w:val="00ED40E0"/>
    <w:rsid w:val="00ED799B"/>
    <w:rsid w:val="00EE0709"/>
    <w:rsid w:val="00EE0A29"/>
    <w:rsid w:val="00EE0D6E"/>
    <w:rsid w:val="00EE17AB"/>
    <w:rsid w:val="00EE1EE7"/>
    <w:rsid w:val="00EE1F0B"/>
    <w:rsid w:val="00EE2284"/>
    <w:rsid w:val="00EE3E67"/>
    <w:rsid w:val="00EF0180"/>
    <w:rsid w:val="00EF1469"/>
    <w:rsid w:val="00EF4D3D"/>
    <w:rsid w:val="00EF54B4"/>
    <w:rsid w:val="00F0092B"/>
    <w:rsid w:val="00F11314"/>
    <w:rsid w:val="00F11D8B"/>
    <w:rsid w:val="00F2189F"/>
    <w:rsid w:val="00F21B09"/>
    <w:rsid w:val="00F22ED1"/>
    <w:rsid w:val="00F24427"/>
    <w:rsid w:val="00F27A84"/>
    <w:rsid w:val="00F315D5"/>
    <w:rsid w:val="00F36B3A"/>
    <w:rsid w:val="00F413EF"/>
    <w:rsid w:val="00F43500"/>
    <w:rsid w:val="00F43B4D"/>
    <w:rsid w:val="00F47B16"/>
    <w:rsid w:val="00F50E8B"/>
    <w:rsid w:val="00F546A7"/>
    <w:rsid w:val="00F563CC"/>
    <w:rsid w:val="00F61F3D"/>
    <w:rsid w:val="00F62429"/>
    <w:rsid w:val="00F624CE"/>
    <w:rsid w:val="00F6568F"/>
    <w:rsid w:val="00F723DB"/>
    <w:rsid w:val="00F81745"/>
    <w:rsid w:val="00F833E3"/>
    <w:rsid w:val="00F87302"/>
    <w:rsid w:val="00F87924"/>
    <w:rsid w:val="00FA4DA6"/>
    <w:rsid w:val="00FB4230"/>
    <w:rsid w:val="00FB4C69"/>
    <w:rsid w:val="00FB6527"/>
    <w:rsid w:val="00FB6AE6"/>
    <w:rsid w:val="00FB7863"/>
    <w:rsid w:val="00FC5FA5"/>
    <w:rsid w:val="00FD09B0"/>
    <w:rsid w:val="00FE04C4"/>
    <w:rsid w:val="00FE2FBC"/>
    <w:rsid w:val="00FE47F9"/>
    <w:rsid w:val="00FE509C"/>
    <w:rsid w:val="00FF12D8"/>
    <w:rsid w:val="00FF19F9"/>
    <w:rsid w:val="00FF3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7833F"/>
  <w15:chartTrackingRefBased/>
  <w15:docId w15:val="{0541599F-F9BF-4BA5-A46A-B50E2A5B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DEC"/>
  </w:style>
  <w:style w:type="paragraph" w:styleId="Heading1">
    <w:name w:val="heading 1"/>
    <w:basedOn w:val="Normal"/>
    <w:next w:val="Normal"/>
    <w:link w:val="Heading1Char"/>
    <w:uiPriority w:val="9"/>
    <w:qFormat/>
    <w:rsid w:val="00D63DEC"/>
    <w:pPr>
      <w:keepNext/>
      <w:keepLines/>
      <w:numPr>
        <w:numId w:val="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D63DEC"/>
    <w:pPr>
      <w:keepNext/>
      <w:keepLines/>
      <w:numPr>
        <w:ilvl w:val="1"/>
        <w:numId w:val="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D63DEC"/>
    <w:pPr>
      <w:keepNext/>
      <w:keepLines/>
      <w:numPr>
        <w:ilvl w:val="2"/>
        <w:numId w:val="6"/>
      </w:numPr>
      <w:spacing w:before="200" w:after="0"/>
      <w:ind w:left="7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D63DEC"/>
    <w:pPr>
      <w:keepNext/>
      <w:keepLines/>
      <w:numPr>
        <w:ilvl w:val="3"/>
        <w:numId w:val="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D63DEC"/>
    <w:pPr>
      <w:keepNext/>
      <w:keepLines/>
      <w:numPr>
        <w:ilvl w:val="4"/>
        <w:numId w:val="6"/>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D63DEC"/>
    <w:pPr>
      <w:keepNext/>
      <w:keepLines/>
      <w:numPr>
        <w:ilvl w:val="5"/>
        <w:numId w:val="6"/>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D63DEC"/>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EC"/>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3DEC"/>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3DEC"/>
    <w:rPr>
      <w:rFonts w:asciiTheme="majorHAnsi" w:eastAsiaTheme="majorEastAsia" w:hAnsiTheme="majorHAnsi" w:cstheme="majorBidi"/>
      <w:b/>
      <w:bCs/>
      <w:smallCaps/>
      <w:color w:val="000000" w:themeColor="text1"/>
      <w:sz w:val="28"/>
      <w:szCs w:val="28"/>
    </w:rPr>
  </w:style>
  <w:style w:type="paragraph" w:styleId="NoSpacing">
    <w:name w:val="No Spacing"/>
    <w:uiPriority w:val="1"/>
    <w:qFormat/>
    <w:rsid w:val="00D63DEC"/>
    <w:pPr>
      <w:spacing w:after="0" w:line="240" w:lineRule="auto"/>
    </w:pPr>
  </w:style>
  <w:style w:type="paragraph" w:styleId="BalloonText">
    <w:name w:val="Balloon Text"/>
    <w:basedOn w:val="Normal"/>
    <w:link w:val="BalloonTextChar"/>
    <w:uiPriority w:val="99"/>
    <w:semiHidden/>
    <w:unhideWhenUsed/>
    <w:rsid w:val="009D0F30"/>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D0F30"/>
    <w:rPr>
      <w:rFonts w:ascii="Segoe UI" w:hAnsi="Segoe UI" w:cs="Segoe UI"/>
      <w:sz w:val="18"/>
      <w:szCs w:val="18"/>
    </w:rPr>
  </w:style>
  <w:style w:type="paragraph" w:styleId="ListParagraph">
    <w:name w:val="List Paragraph"/>
    <w:basedOn w:val="Normal"/>
    <w:uiPriority w:val="34"/>
    <w:qFormat/>
    <w:rsid w:val="009D0F30"/>
    <w:pPr>
      <w:ind w:left="720"/>
      <w:contextualSpacing/>
    </w:pPr>
  </w:style>
  <w:style w:type="paragraph" w:styleId="Header">
    <w:name w:val="header"/>
    <w:basedOn w:val="Normal"/>
    <w:link w:val="HeaderChar"/>
    <w:uiPriority w:val="99"/>
    <w:unhideWhenUsed/>
    <w:rsid w:val="00962024"/>
    <w:pPr>
      <w:tabs>
        <w:tab w:val="center" w:pos="4513"/>
        <w:tab w:val="right" w:pos="9026"/>
      </w:tabs>
      <w:spacing w:after="0"/>
    </w:pPr>
  </w:style>
  <w:style w:type="character" w:customStyle="1" w:styleId="HeaderChar">
    <w:name w:val="Header Char"/>
    <w:basedOn w:val="DefaultParagraphFont"/>
    <w:link w:val="Header"/>
    <w:uiPriority w:val="99"/>
    <w:rsid w:val="00962024"/>
    <w:rPr>
      <w:rFonts w:eastAsiaTheme="minorEastAsia"/>
      <w:lang w:val="en-US" w:bidi="en-US"/>
    </w:rPr>
  </w:style>
  <w:style w:type="paragraph" w:styleId="Footer">
    <w:name w:val="footer"/>
    <w:basedOn w:val="Normal"/>
    <w:link w:val="FooterChar"/>
    <w:uiPriority w:val="99"/>
    <w:unhideWhenUsed/>
    <w:rsid w:val="00962024"/>
    <w:pPr>
      <w:tabs>
        <w:tab w:val="center" w:pos="4513"/>
        <w:tab w:val="right" w:pos="9026"/>
      </w:tabs>
      <w:spacing w:after="0"/>
    </w:pPr>
  </w:style>
  <w:style w:type="character" w:customStyle="1" w:styleId="FooterChar">
    <w:name w:val="Footer Char"/>
    <w:basedOn w:val="DefaultParagraphFont"/>
    <w:link w:val="Footer"/>
    <w:uiPriority w:val="99"/>
    <w:rsid w:val="00962024"/>
    <w:rPr>
      <w:rFonts w:eastAsiaTheme="minorEastAsia"/>
      <w:lang w:val="en-US" w:bidi="en-US"/>
    </w:rPr>
  </w:style>
  <w:style w:type="character" w:styleId="Hyperlink">
    <w:name w:val="Hyperlink"/>
    <w:basedOn w:val="DefaultParagraphFont"/>
    <w:uiPriority w:val="99"/>
    <w:unhideWhenUsed/>
    <w:rsid w:val="0041697E"/>
    <w:rPr>
      <w:color w:val="0563C1" w:themeColor="hyperlink"/>
      <w:u w:val="single"/>
    </w:rPr>
  </w:style>
  <w:style w:type="character" w:styleId="UnresolvedMention">
    <w:name w:val="Unresolved Mention"/>
    <w:basedOn w:val="DefaultParagraphFont"/>
    <w:uiPriority w:val="99"/>
    <w:semiHidden/>
    <w:unhideWhenUsed/>
    <w:rsid w:val="0041697E"/>
    <w:rPr>
      <w:color w:val="605E5C"/>
      <w:shd w:val="clear" w:color="auto" w:fill="E1DFDD"/>
    </w:rPr>
  </w:style>
  <w:style w:type="paragraph" w:styleId="NormalWeb">
    <w:name w:val="Normal (Web)"/>
    <w:basedOn w:val="Normal"/>
    <w:uiPriority w:val="99"/>
    <w:unhideWhenUsed/>
    <w:rsid w:val="007C58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D63DEC"/>
    <w:rPr>
      <w:rFonts w:asciiTheme="majorHAnsi" w:eastAsiaTheme="majorEastAsia" w:hAnsiTheme="majorHAnsi" w:cstheme="majorBidi"/>
      <w:b/>
      <w:bCs/>
      <w:color w:val="000000" w:themeColor="text1"/>
    </w:rPr>
  </w:style>
  <w:style w:type="character" w:customStyle="1" w:styleId="Heading1Char">
    <w:name w:val="Heading 1 Char"/>
    <w:basedOn w:val="DefaultParagraphFont"/>
    <w:link w:val="Heading1"/>
    <w:uiPriority w:val="9"/>
    <w:rsid w:val="00D63DEC"/>
    <w:rPr>
      <w:rFonts w:asciiTheme="majorHAnsi" w:eastAsiaTheme="majorEastAsia" w:hAnsiTheme="majorHAnsi" w:cstheme="majorBidi"/>
      <w:b/>
      <w:bCs/>
      <w:smallCaps/>
      <w:color w:val="000000" w:themeColor="text1"/>
      <w:sz w:val="36"/>
      <w:szCs w:val="36"/>
    </w:rPr>
  </w:style>
  <w:style w:type="character" w:customStyle="1" w:styleId="Heading4Char">
    <w:name w:val="Heading 4 Char"/>
    <w:basedOn w:val="DefaultParagraphFont"/>
    <w:link w:val="Heading4"/>
    <w:uiPriority w:val="9"/>
    <w:semiHidden/>
    <w:rsid w:val="00D63DEC"/>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63DEC"/>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D63DEC"/>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D63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3DE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3DE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EC"/>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63DE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63DEC"/>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D63DEC"/>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63DEC"/>
    <w:rPr>
      <w:color w:val="5A5A5A" w:themeColor="text1" w:themeTint="A5"/>
      <w:spacing w:val="10"/>
    </w:rPr>
  </w:style>
  <w:style w:type="character" w:styleId="Strong">
    <w:name w:val="Strong"/>
    <w:basedOn w:val="DefaultParagraphFont"/>
    <w:uiPriority w:val="22"/>
    <w:qFormat/>
    <w:rsid w:val="00D63DEC"/>
    <w:rPr>
      <w:b/>
      <w:bCs/>
      <w:color w:val="000000" w:themeColor="text1"/>
    </w:rPr>
  </w:style>
  <w:style w:type="character" w:styleId="Emphasis">
    <w:name w:val="Emphasis"/>
    <w:basedOn w:val="DefaultParagraphFont"/>
    <w:uiPriority w:val="20"/>
    <w:qFormat/>
    <w:rsid w:val="00D63DEC"/>
    <w:rPr>
      <w:i/>
      <w:iCs/>
      <w:color w:val="auto"/>
    </w:rPr>
  </w:style>
  <w:style w:type="paragraph" w:styleId="Quote">
    <w:name w:val="Quote"/>
    <w:basedOn w:val="Normal"/>
    <w:next w:val="Normal"/>
    <w:link w:val="QuoteChar"/>
    <w:uiPriority w:val="29"/>
    <w:qFormat/>
    <w:rsid w:val="00D63DEC"/>
    <w:pPr>
      <w:spacing w:before="160"/>
      <w:ind w:left="720" w:right="720"/>
    </w:pPr>
    <w:rPr>
      <w:i/>
      <w:iCs/>
      <w:color w:val="000000" w:themeColor="text1"/>
    </w:rPr>
  </w:style>
  <w:style w:type="character" w:customStyle="1" w:styleId="QuoteChar">
    <w:name w:val="Quote Char"/>
    <w:basedOn w:val="DefaultParagraphFont"/>
    <w:link w:val="Quote"/>
    <w:uiPriority w:val="29"/>
    <w:rsid w:val="00D63DEC"/>
    <w:rPr>
      <w:i/>
      <w:iCs/>
      <w:color w:val="000000" w:themeColor="text1"/>
    </w:rPr>
  </w:style>
  <w:style w:type="paragraph" w:styleId="IntenseQuote">
    <w:name w:val="Intense Quote"/>
    <w:basedOn w:val="Normal"/>
    <w:next w:val="Normal"/>
    <w:link w:val="IntenseQuoteChar"/>
    <w:uiPriority w:val="30"/>
    <w:qFormat/>
    <w:rsid w:val="00D63DE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63DEC"/>
    <w:rPr>
      <w:color w:val="000000" w:themeColor="text1"/>
      <w:shd w:val="clear" w:color="auto" w:fill="F2F2F2" w:themeFill="background1" w:themeFillShade="F2"/>
    </w:rPr>
  </w:style>
  <w:style w:type="character" w:styleId="SubtleEmphasis">
    <w:name w:val="Subtle Emphasis"/>
    <w:basedOn w:val="DefaultParagraphFont"/>
    <w:uiPriority w:val="19"/>
    <w:qFormat/>
    <w:rsid w:val="00D63DEC"/>
    <w:rPr>
      <w:i/>
      <w:iCs/>
      <w:color w:val="404040" w:themeColor="text1" w:themeTint="BF"/>
    </w:rPr>
  </w:style>
  <w:style w:type="character" w:styleId="IntenseEmphasis">
    <w:name w:val="Intense Emphasis"/>
    <w:basedOn w:val="DefaultParagraphFont"/>
    <w:uiPriority w:val="21"/>
    <w:qFormat/>
    <w:rsid w:val="00D63DEC"/>
    <w:rPr>
      <w:b/>
      <w:bCs/>
      <w:i/>
      <w:iCs/>
      <w:caps/>
    </w:rPr>
  </w:style>
  <w:style w:type="character" w:styleId="SubtleReference">
    <w:name w:val="Subtle Reference"/>
    <w:basedOn w:val="DefaultParagraphFont"/>
    <w:uiPriority w:val="31"/>
    <w:qFormat/>
    <w:rsid w:val="00D63DE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63DEC"/>
    <w:rPr>
      <w:b/>
      <w:bCs/>
      <w:smallCaps/>
      <w:u w:val="single"/>
    </w:rPr>
  </w:style>
  <w:style w:type="character" w:styleId="BookTitle">
    <w:name w:val="Book Title"/>
    <w:basedOn w:val="DefaultParagraphFont"/>
    <w:uiPriority w:val="33"/>
    <w:qFormat/>
    <w:rsid w:val="00D63DEC"/>
    <w:rPr>
      <w:b w:val="0"/>
      <w:bCs w:val="0"/>
      <w:smallCaps/>
      <w:spacing w:val="5"/>
    </w:rPr>
  </w:style>
  <w:style w:type="paragraph" w:styleId="TOCHeading">
    <w:name w:val="TOC Heading"/>
    <w:basedOn w:val="Heading1"/>
    <w:next w:val="Normal"/>
    <w:uiPriority w:val="39"/>
    <w:semiHidden/>
    <w:unhideWhenUsed/>
    <w:qFormat/>
    <w:rsid w:val="00D63DEC"/>
    <w:pPr>
      <w:outlineLvl w:val="9"/>
    </w:pPr>
  </w:style>
  <w:style w:type="paragraph" w:styleId="Revision">
    <w:name w:val="Revision"/>
    <w:hidden/>
    <w:uiPriority w:val="99"/>
    <w:semiHidden/>
    <w:rsid w:val="005749B8"/>
    <w:pPr>
      <w:spacing w:after="0" w:line="240" w:lineRule="auto"/>
    </w:pPr>
  </w:style>
  <w:style w:type="table" w:styleId="TableGrid">
    <w:name w:val="Table Grid"/>
    <w:basedOn w:val="TableNormal"/>
    <w:uiPriority w:val="59"/>
    <w:rsid w:val="003D726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986">
      <w:bodyDiv w:val="1"/>
      <w:marLeft w:val="0"/>
      <w:marRight w:val="0"/>
      <w:marTop w:val="0"/>
      <w:marBottom w:val="0"/>
      <w:divBdr>
        <w:top w:val="none" w:sz="0" w:space="0" w:color="auto"/>
        <w:left w:val="none" w:sz="0" w:space="0" w:color="auto"/>
        <w:bottom w:val="none" w:sz="0" w:space="0" w:color="auto"/>
        <w:right w:val="none" w:sz="0" w:space="0" w:color="auto"/>
      </w:divBdr>
    </w:div>
    <w:div w:id="274140439">
      <w:bodyDiv w:val="1"/>
      <w:marLeft w:val="0"/>
      <w:marRight w:val="0"/>
      <w:marTop w:val="0"/>
      <w:marBottom w:val="0"/>
      <w:divBdr>
        <w:top w:val="none" w:sz="0" w:space="0" w:color="auto"/>
        <w:left w:val="none" w:sz="0" w:space="0" w:color="auto"/>
        <w:bottom w:val="none" w:sz="0" w:space="0" w:color="auto"/>
        <w:right w:val="none" w:sz="0" w:space="0" w:color="auto"/>
      </w:divBdr>
      <w:divsChild>
        <w:div w:id="451094415">
          <w:marLeft w:val="0"/>
          <w:marRight w:val="0"/>
          <w:marTop w:val="0"/>
          <w:marBottom w:val="0"/>
          <w:divBdr>
            <w:top w:val="none" w:sz="0" w:space="0" w:color="auto"/>
            <w:left w:val="none" w:sz="0" w:space="0" w:color="auto"/>
            <w:bottom w:val="none" w:sz="0" w:space="0" w:color="auto"/>
            <w:right w:val="none" w:sz="0" w:space="0" w:color="auto"/>
          </w:divBdr>
        </w:div>
        <w:div w:id="435712468">
          <w:marLeft w:val="0"/>
          <w:marRight w:val="0"/>
          <w:marTop w:val="0"/>
          <w:marBottom w:val="0"/>
          <w:divBdr>
            <w:top w:val="none" w:sz="0" w:space="0" w:color="auto"/>
            <w:left w:val="none" w:sz="0" w:space="0" w:color="auto"/>
            <w:bottom w:val="none" w:sz="0" w:space="0" w:color="auto"/>
            <w:right w:val="none" w:sz="0" w:space="0" w:color="auto"/>
          </w:divBdr>
        </w:div>
        <w:div w:id="2042170062">
          <w:marLeft w:val="0"/>
          <w:marRight w:val="0"/>
          <w:marTop w:val="0"/>
          <w:marBottom w:val="0"/>
          <w:divBdr>
            <w:top w:val="none" w:sz="0" w:space="0" w:color="auto"/>
            <w:left w:val="none" w:sz="0" w:space="0" w:color="auto"/>
            <w:bottom w:val="none" w:sz="0" w:space="0" w:color="auto"/>
            <w:right w:val="none" w:sz="0" w:space="0" w:color="auto"/>
          </w:divBdr>
        </w:div>
      </w:divsChild>
    </w:div>
    <w:div w:id="274943573">
      <w:bodyDiv w:val="1"/>
      <w:marLeft w:val="0"/>
      <w:marRight w:val="0"/>
      <w:marTop w:val="0"/>
      <w:marBottom w:val="0"/>
      <w:divBdr>
        <w:top w:val="none" w:sz="0" w:space="0" w:color="auto"/>
        <w:left w:val="none" w:sz="0" w:space="0" w:color="auto"/>
        <w:bottom w:val="none" w:sz="0" w:space="0" w:color="auto"/>
        <w:right w:val="none" w:sz="0" w:space="0" w:color="auto"/>
      </w:divBdr>
    </w:div>
    <w:div w:id="420488799">
      <w:bodyDiv w:val="1"/>
      <w:marLeft w:val="0"/>
      <w:marRight w:val="0"/>
      <w:marTop w:val="0"/>
      <w:marBottom w:val="0"/>
      <w:divBdr>
        <w:top w:val="none" w:sz="0" w:space="0" w:color="auto"/>
        <w:left w:val="none" w:sz="0" w:space="0" w:color="auto"/>
        <w:bottom w:val="none" w:sz="0" w:space="0" w:color="auto"/>
        <w:right w:val="none" w:sz="0" w:space="0" w:color="auto"/>
      </w:divBdr>
      <w:divsChild>
        <w:div w:id="953169593">
          <w:marLeft w:val="0"/>
          <w:marRight w:val="0"/>
          <w:marTop w:val="0"/>
          <w:marBottom w:val="0"/>
          <w:divBdr>
            <w:top w:val="none" w:sz="0" w:space="0" w:color="auto"/>
            <w:left w:val="none" w:sz="0" w:space="0" w:color="auto"/>
            <w:bottom w:val="none" w:sz="0" w:space="0" w:color="auto"/>
            <w:right w:val="none" w:sz="0" w:space="0" w:color="auto"/>
          </w:divBdr>
        </w:div>
        <w:div w:id="1870022876">
          <w:marLeft w:val="0"/>
          <w:marRight w:val="0"/>
          <w:marTop w:val="0"/>
          <w:marBottom w:val="0"/>
          <w:divBdr>
            <w:top w:val="none" w:sz="0" w:space="0" w:color="auto"/>
            <w:left w:val="none" w:sz="0" w:space="0" w:color="auto"/>
            <w:bottom w:val="none" w:sz="0" w:space="0" w:color="auto"/>
            <w:right w:val="none" w:sz="0" w:space="0" w:color="auto"/>
          </w:divBdr>
        </w:div>
        <w:div w:id="1197548146">
          <w:marLeft w:val="0"/>
          <w:marRight w:val="0"/>
          <w:marTop w:val="0"/>
          <w:marBottom w:val="0"/>
          <w:divBdr>
            <w:top w:val="none" w:sz="0" w:space="0" w:color="auto"/>
            <w:left w:val="none" w:sz="0" w:space="0" w:color="auto"/>
            <w:bottom w:val="none" w:sz="0" w:space="0" w:color="auto"/>
            <w:right w:val="none" w:sz="0" w:space="0" w:color="auto"/>
          </w:divBdr>
        </w:div>
        <w:div w:id="207844356">
          <w:marLeft w:val="0"/>
          <w:marRight w:val="0"/>
          <w:marTop w:val="0"/>
          <w:marBottom w:val="0"/>
          <w:divBdr>
            <w:top w:val="none" w:sz="0" w:space="0" w:color="auto"/>
            <w:left w:val="none" w:sz="0" w:space="0" w:color="auto"/>
            <w:bottom w:val="none" w:sz="0" w:space="0" w:color="auto"/>
            <w:right w:val="none" w:sz="0" w:space="0" w:color="auto"/>
          </w:divBdr>
        </w:div>
        <w:div w:id="1432359030">
          <w:marLeft w:val="0"/>
          <w:marRight w:val="0"/>
          <w:marTop w:val="0"/>
          <w:marBottom w:val="0"/>
          <w:divBdr>
            <w:top w:val="none" w:sz="0" w:space="0" w:color="auto"/>
            <w:left w:val="none" w:sz="0" w:space="0" w:color="auto"/>
            <w:bottom w:val="none" w:sz="0" w:space="0" w:color="auto"/>
            <w:right w:val="none" w:sz="0" w:space="0" w:color="auto"/>
          </w:divBdr>
        </w:div>
        <w:div w:id="374818361">
          <w:marLeft w:val="0"/>
          <w:marRight w:val="0"/>
          <w:marTop w:val="0"/>
          <w:marBottom w:val="0"/>
          <w:divBdr>
            <w:top w:val="none" w:sz="0" w:space="0" w:color="auto"/>
            <w:left w:val="none" w:sz="0" w:space="0" w:color="auto"/>
            <w:bottom w:val="none" w:sz="0" w:space="0" w:color="auto"/>
            <w:right w:val="none" w:sz="0" w:space="0" w:color="auto"/>
          </w:divBdr>
        </w:div>
        <w:div w:id="427654011">
          <w:marLeft w:val="0"/>
          <w:marRight w:val="0"/>
          <w:marTop w:val="0"/>
          <w:marBottom w:val="0"/>
          <w:divBdr>
            <w:top w:val="none" w:sz="0" w:space="0" w:color="auto"/>
            <w:left w:val="none" w:sz="0" w:space="0" w:color="auto"/>
            <w:bottom w:val="none" w:sz="0" w:space="0" w:color="auto"/>
            <w:right w:val="none" w:sz="0" w:space="0" w:color="auto"/>
          </w:divBdr>
        </w:div>
        <w:div w:id="1422871618">
          <w:marLeft w:val="0"/>
          <w:marRight w:val="0"/>
          <w:marTop w:val="0"/>
          <w:marBottom w:val="0"/>
          <w:divBdr>
            <w:top w:val="none" w:sz="0" w:space="0" w:color="auto"/>
            <w:left w:val="none" w:sz="0" w:space="0" w:color="auto"/>
            <w:bottom w:val="none" w:sz="0" w:space="0" w:color="auto"/>
            <w:right w:val="none" w:sz="0" w:space="0" w:color="auto"/>
          </w:divBdr>
        </w:div>
        <w:div w:id="266893186">
          <w:marLeft w:val="0"/>
          <w:marRight w:val="0"/>
          <w:marTop w:val="0"/>
          <w:marBottom w:val="0"/>
          <w:divBdr>
            <w:top w:val="none" w:sz="0" w:space="0" w:color="auto"/>
            <w:left w:val="none" w:sz="0" w:space="0" w:color="auto"/>
            <w:bottom w:val="none" w:sz="0" w:space="0" w:color="auto"/>
            <w:right w:val="none" w:sz="0" w:space="0" w:color="auto"/>
          </w:divBdr>
        </w:div>
        <w:div w:id="1346790978">
          <w:marLeft w:val="0"/>
          <w:marRight w:val="0"/>
          <w:marTop w:val="0"/>
          <w:marBottom w:val="0"/>
          <w:divBdr>
            <w:top w:val="none" w:sz="0" w:space="0" w:color="auto"/>
            <w:left w:val="none" w:sz="0" w:space="0" w:color="auto"/>
            <w:bottom w:val="none" w:sz="0" w:space="0" w:color="auto"/>
            <w:right w:val="none" w:sz="0" w:space="0" w:color="auto"/>
          </w:divBdr>
        </w:div>
        <w:div w:id="404687721">
          <w:marLeft w:val="0"/>
          <w:marRight w:val="0"/>
          <w:marTop w:val="0"/>
          <w:marBottom w:val="0"/>
          <w:divBdr>
            <w:top w:val="none" w:sz="0" w:space="0" w:color="auto"/>
            <w:left w:val="none" w:sz="0" w:space="0" w:color="auto"/>
            <w:bottom w:val="none" w:sz="0" w:space="0" w:color="auto"/>
            <w:right w:val="none" w:sz="0" w:space="0" w:color="auto"/>
          </w:divBdr>
        </w:div>
        <w:div w:id="1157764443">
          <w:marLeft w:val="0"/>
          <w:marRight w:val="0"/>
          <w:marTop w:val="0"/>
          <w:marBottom w:val="0"/>
          <w:divBdr>
            <w:top w:val="none" w:sz="0" w:space="0" w:color="auto"/>
            <w:left w:val="none" w:sz="0" w:space="0" w:color="auto"/>
            <w:bottom w:val="none" w:sz="0" w:space="0" w:color="auto"/>
            <w:right w:val="none" w:sz="0" w:space="0" w:color="auto"/>
          </w:divBdr>
        </w:div>
        <w:div w:id="1648052608">
          <w:marLeft w:val="0"/>
          <w:marRight w:val="0"/>
          <w:marTop w:val="0"/>
          <w:marBottom w:val="0"/>
          <w:divBdr>
            <w:top w:val="none" w:sz="0" w:space="0" w:color="auto"/>
            <w:left w:val="none" w:sz="0" w:space="0" w:color="auto"/>
            <w:bottom w:val="none" w:sz="0" w:space="0" w:color="auto"/>
            <w:right w:val="none" w:sz="0" w:space="0" w:color="auto"/>
          </w:divBdr>
        </w:div>
      </w:divsChild>
    </w:div>
    <w:div w:id="496458139">
      <w:bodyDiv w:val="1"/>
      <w:marLeft w:val="0"/>
      <w:marRight w:val="0"/>
      <w:marTop w:val="0"/>
      <w:marBottom w:val="0"/>
      <w:divBdr>
        <w:top w:val="none" w:sz="0" w:space="0" w:color="auto"/>
        <w:left w:val="none" w:sz="0" w:space="0" w:color="auto"/>
        <w:bottom w:val="none" w:sz="0" w:space="0" w:color="auto"/>
        <w:right w:val="none" w:sz="0" w:space="0" w:color="auto"/>
      </w:divBdr>
      <w:divsChild>
        <w:div w:id="601114661">
          <w:marLeft w:val="0"/>
          <w:marRight w:val="0"/>
          <w:marTop w:val="0"/>
          <w:marBottom w:val="0"/>
          <w:divBdr>
            <w:top w:val="none" w:sz="0" w:space="0" w:color="auto"/>
            <w:left w:val="none" w:sz="0" w:space="0" w:color="auto"/>
            <w:bottom w:val="none" w:sz="0" w:space="0" w:color="auto"/>
            <w:right w:val="none" w:sz="0" w:space="0" w:color="auto"/>
          </w:divBdr>
        </w:div>
        <w:div w:id="1607271360">
          <w:marLeft w:val="0"/>
          <w:marRight w:val="0"/>
          <w:marTop w:val="0"/>
          <w:marBottom w:val="0"/>
          <w:divBdr>
            <w:top w:val="none" w:sz="0" w:space="0" w:color="auto"/>
            <w:left w:val="none" w:sz="0" w:space="0" w:color="auto"/>
            <w:bottom w:val="none" w:sz="0" w:space="0" w:color="auto"/>
            <w:right w:val="none" w:sz="0" w:space="0" w:color="auto"/>
          </w:divBdr>
        </w:div>
        <w:div w:id="1410035987">
          <w:marLeft w:val="0"/>
          <w:marRight w:val="0"/>
          <w:marTop w:val="0"/>
          <w:marBottom w:val="0"/>
          <w:divBdr>
            <w:top w:val="none" w:sz="0" w:space="0" w:color="auto"/>
            <w:left w:val="none" w:sz="0" w:space="0" w:color="auto"/>
            <w:bottom w:val="none" w:sz="0" w:space="0" w:color="auto"/>
            <w:right w:val="none" w:sz="0" w:space="0" w:color="auto"/>
          </w:divBdr>
        </w:div>
      </w:divsChild>
    </w:div>
    <w:div w:id="526525034">
      <w:bodyDiv w:val="1"/>
      <w:marLeft w:val="0"/>
      <w:marRight w:val="0"/>
      <w:marTop w:val="0"/>
      <w:marBottom w:val="0"/>
      <w:divBdr>
        <w:top w:val="none" w:sz="0" w:space="0" w:color="auto"/>
        <w:left w:val="none" w:sz="0" w:space="0" w:color="auto"/>
        <w:bottom w:val="none" w:sz="0" w:space="0" w:color="auto"/>
        <w:right w:val="none" w:sz="0" w:space="0" w:color="auto"/>
      </w:divBdr>
      <w:divsChild>
        <w:div w:id="1813711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156046">
              <w:marLeft w:val="0"/>
              <w:marRight w:val="0"/>
              <w:marTop w:val="0"/>
              <w:marBottom w:val="0"/>
              <w:divBdr>
                <w:top w:val="none" w:sz="0" w:space="0" w:color="auto"/>
                <w:left w:val="none" w:sz="0" w:space="0" w:color="auto"/>
                <w:bottom w:val="none" w:sz="0" w:space="0" w:color="auto"/>
                <w:right w:val="none" w:sz="0" w:space="0" w:color="auto"/>
              </w:divBdr>
              <w:divsChild>
                <w:div w:id="6954240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8576809">
                      <w:marLeft w:val="0"/>
                      <w:marRight w:val="0"/>
                      <w:marTop w:val="0"/>
                      <w:marBottom w:val="0"/>
                      <w:divBdr>
                        <w:top w:val="none" w:sz="0" w:space="0" w:color="auto"/>
                        <w:left w:val="none" w:sz="0" w:space="0" w:color="auto"/>
                        <w:bottom w:val="none" w:sz="0" w:space="0" w:color="auto"/>
                        <w:right w:val="none" w:sz="0" w:space="0" w:color="auto"/>
                      </w:divBdr>
                      <w:divsChild>
                        <w:div w:id="812521599">
                          <w:marLeft w:val="0"/>
                          <w:marRight w:val="0"/>
                          <w:marTop w:val="0"/>
                          <w:marBottom w:val="0"/>
                          <w:divBdr>
                            <w:top w:val="none" w:sz="0" w:space="0" w:color="auto"/>
                            <w:left w:val="none" w:sz="0" w:space="0" w:color="auto"/>
                            <w:bottom w:val="none" w:sz="0" w:space="0" w:color="auto"/>
                            <w:right w:val="none" w:sz="0" w:space="0" w:color="auto"/>
                          </w:divBdr>
                          <w:divsChild>
                            <w:div w:id="1854491351">
                              <w:marLeft w:val="0"/>
                              <w:marRight w:val="0"/>
                              <w:marTop w:val="0"/>
                              <w:marBottom w:val="0"/>
                              <w:divBdr>
                                <w:top w:val="none" w:sz="0" w:space="0" w:color="auto"/>
                                <w:left w:val="none" w:sz="0" w:space="0" w:color="auto"/>
                                <w:bottom w:val="none" w:sz="0" w:space="0" w:color="auto"/>
                                <w:right w:val="none" w:sz="0" w:space="0" w:color="auto"/>
                              </w:divBdr>
                              <w:divsChild>
                                <w:div w:id="4775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198633">
      <w:bodyDiv w:val="1"/>
      <w:marLeft w:val="0"/>
      <w:marRight w:val="0"/>
      <w:marTop w:val="0"/>
      <w:marBottom w:val="0"/>
      <w:divBdr>
        <w:top w:val="none" w:sz="0" w:space="0" w:color="auto"/>
        <w:left w:val="none" w:sz="0" w:space="0" w:color="auto"/>
        <w:bottom w:val="none" w:sz="0" w:space="0" w:color="auto"/>
        <w:right w:val="none" w:sz="0" w:space="0" w:color="auto"/>
      </w:divBdr>
    </w:div>
    <w:div w:id="609556422">
      <w:bodyDiv w:val="1"/>
      <w:marLeft w:val="0"/>
      <w:marRight w:val="0"/>
      <w:marTop w:val="0"/>
      <w:marBottom w:val="0"/>
      <w:divBdr>
        <w:top w:val="none" w:sz="0" w:space="0" w:color="auto"/>
        <w:left w:val="none" w:sz="0" w:space="0" w:color="auto"/>
        <w:bottom w:val="none" w:sz="0" w:space="0" w:color="auto"/>
        <w:right w:val="none" w:sz="0" w:space="0" w:color="auto"/>
      </w:divBdr>
      <w:divsChild>
        <w:div w:id="2065829610">
          <w:marLeft w:val="0"/>
          <w:marRight w:val="0"/>
          <w:marTop w:val="0"/>
          <w:marBottom w:val="0"/>
          <w:divBdr>
            <w:top w:val="none" w:sz="0" w:space="0" w:color="auto"/>
            <w:left w:val="none" w:sz="0" w:space="0" w:color="auto"/>
            <w:bottom w:val="none" w:sz="0" w:space="0" w:color="auto"/>
            <w:right w:val="none" w:sz="0" w:space="0" w:color="auto"/>
          </w:divBdr>
        </w:div>
        <w:div w:id="697124761">
          <w:marLeft w:val="0"/>
          <w:marRight w:val="0"/>
          <w:marTop w:val="0"/>
          <w:marBottom w:val="0"/>
          <w:divBdr>
            <w:top w:val="none" w:sz="0" w:space="0" w:color="auto"/>
            <w:left w:val="none" w:sz="0" w:space="0" w:color="auto"/>
            <w:bottom w:val="none" w:sz="0" w:space="0" w:color="auto"/>
            <w:right w:val="none" w:sz="0" w:space="0" w:color="auto"/>
          </w:divBdr>
        </w:div>
        <w:div w:id="1585339575">
          <w:marLeft w:val="0"/>
          <w:marRight w:val="0"/>
          <w:marTop w:val="0"/>
          <w:marBottom w:val="0"/>
          <w:divBdr>
            <w:top w:val="none" w:sz="0" w:space="0" w:color="auto"/>
            <w:left w:val="none" w:sz="0" w:space="0" w:color="auto"/>
            <w:bottom w:val="none" w:sz="0" w:space="0" w:color="auto"/>
            <w:right w:val="none" w:sz="0" w:space="0" w:color="auto"/>
          </w:divBdr>
        </w:div>
      </w:divsChild>
    </w:div>
    <w:div w:id="626007679">
      <w:bodyDiv w:val="1"/>
      <w:marLeft w:val="0"/>
      <w:marRight w:val="0"/>
      <w:marTop w:val="0"/>
      <w:marBottom w:val="0"/>
      <w:divBdr>
        <w:top w:val="none" w:sz="0" w:space="0" w:color="auto"/>
        <w:left w:val="none" w:sz="0" w:space="0" w:color="auto"/>
        <w:bottom w:val="none" w:sz="0" w:space="0" w:color="auto"/>
        <w:right w:val="none" w:sz="0" w:space="0" w:color="auto"/>
      </w:divBdr>
    </w:div>
    <w:div w:id="635918378">
      <w:bodyDiv w:val="1"/>
      <w:marLeft w:val="0"/>
      <w:marRight w:val="0"/>
      <w:marTop w:val="0"/>
      <w:marBottom w:val="0"/>
      <w:divBdr>
        <w:top w:val="none" w:sz="0" w:space="0" w:color="auto"/>
        <w:left w:val="none" w:sz="0" w:space="0" w:color="auto"/>
        <w:bottom w:val="none" w:sz="0" w:space="0" w:color="auto"/>
        <w:right w:val="none" w:sz="0" w:space="0" w:color="auto"/>
      </w:divBdr>
    </w:div>
    <w:div w:id="706610533">
      <w:bodyDiv w:val="1"/>
      <w:marLeft w:val="0"/>
      <w:marRight w:val="0"/>
      <w:marTop w:val="0"/>
      <w:marBottom w:val="0"/>
      <w:divBdr>
        <w:top w:val="none" w:sz="0" w:space="0" w:color="auto"/>
        <w:left w:val="none" w:sz="0" w:space="0" w:color="auto"/>
        <w:bottom w:val="none" w:sz="0" w:space="0" w:color="auto"/>
        <w:right w:val="none" w:sz="0" w:space="0" w:color="auto"/>
      </w:divBdr>
    </w:div>
    <w:div w:id="871311106">
      <w:bodyDiv w:val="1"/>
      <w:marLeft w:val="0"/>
      <w:marRight w:val="0"/>
      <w:marTop w:val="0"/>
      <w:marBottom w:val="0"/>
      <w:divBdr>
        <w:top w:val="none" w:sz="0" w:space="0" w:color="auto"/>
        <w:left w:val="none" w:sz="0" w:space="0" w:color="auto"/>
        <w:bottom w:val="none" w:sz="0" w:space="0" w:color="auto"/>
        <w:right w:val="none" w:sz="0" w:space="0" w:color="auto"/>
      </w:divBdr>
    </w:div>
    <w:div w:id="934287432">
      <w:bodyDiv w:val="1"/>
      <w:marLeft w:val="0"/>
      <w:marRight w:val="0"/>
      <w:marTop w:val="0"/>
      <w:marBottom w:val="0"/>
      <w:divBdr>
        <w:top w:val="none" w:sz="0" w:space="0" w:color="auto"/>
        <w:left w:val="none" w:sz="0" w:space="0" w:color="auto"/>
        <w:bottom w:val="none" w:sz="0" w:space="0" w:color="auto"/>
        <w:right w:val="none" w:sz="0" w:space="0" w:color="auto"/>
      </w:divBdr>
    </w:div>
    <w:div w:id="957758468">
      <w:bodyDiv w:val="1"/>
      <w:marLeft w:val="0"/>
      <w:marRight w:val="0"/>
      <w:marTop w:val="0"/>
      <w:marBottom w:val="0"/>
      <w:divBdr>
        <w:top w:val="none" w:sz="0" w:space="0" w:color="auto"/>
        <w:left w:val="none" w:sz="0" w:space="0" w:color="auto"/>
        <w:bottom w:val="none" w:sz="0" w:space="0" w:color="auto"/>
        <w:right w:val="none" w:sz="0" w:space="0" w:color="auto"/>
      </w:divBdr>
    </w:div>
    <w:div w:id="1005596281">
      <w:bodyDiv w:val="1"/>
      <w:marLeft w:val="0"/>
      <w:marRight w:val="0"/>
      <w:marTop w:val="0"/>
      <w:marBottom w:val="0"/>
      <w:divBdr>
        <w:top w:val="none" w:sz="0" w:space="0" w:color="auto"/>
        <w:left w:val="none" w:sz="0" w:space="0" w:color="auto"/>
        <w:bottom w:val="none" w:sz="0" w:space="0" w:color="auto"/>
        <w:right w:val="none" w:sz="0" w:space="0" w:color="auto"/>
      </w:divBdr>
    </w:div>
    <w:div w:id="1307389861">
      <w:bodyDiv w:val="1"/>
      <w:marLeft w:val="0"/>
      <w:marRight w:val="0"/>
      <w:marTop w:val="0"/>
      <w:marBottom w:val="0"/>
      <w:divBdr>
        <w:top w:val="none" w:sz="0" w:space="0" w:color="auto"/>
        <w:left w:val="none" w:sz="0" w:space="0" w:color="auto"/>
        <w:bottom w:val="none" w:sz="0" w:space="0" w:color="auto"/>
        <w:right w:val="none" w:sz="0" w:space="0" w:color="auto"/>
      </w:divBdr>
    </w:div>
    <w:div w:id="1357540017">
      <w:bodyDiv w:val="1"/>
      <w:marLeft w:val="0"/>
      <w:marRight w:val="0"/>
      <w:marTop w:val="0"/>
      <w:marBottom w:val="0"/>
      <w:divBdr>
        <w:top w:val="none" w:sz="0" w:space="0" w:color="auto"/>
        <w:left w:val="none" w:sz="0" w:space="0" w:color="auto"/>
        <w:bottom w:val="none" w:sz="0" w:space="0" w:color="auto"/>
        <w:right w:val="none" w:sz="0" w:space="0" w:color="auto"/>
      </w:divBdr>
    </w:div>
    <w:div w:id="1432164697">
      <w:bodyDiv w:val="1"/>
      <w:marLeft w:val="0"/>
      <w:marRight w:val="0"/>
      <w:marTop w:val="0"/>
      <w:marBottom w:val="0"/>
      <w:divBdr>
        <w:top w:val="none" w:sz="0" w:space="0" w:color="auto"/>
        <w:left w:val="none" w:sz="0" w:space="0" w:color="auto"/>
        <w:bottom w:val="none" w:sz="0" w:space="0" w:color="auto"/>
        <w:right w:val="none" w:sz="0" w:space="0" w:color="auto"/>
      </w:divBdr>
      <w:divsChild>
        <w:div w:id="2053580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9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0771">
      <w:bodyDiv w:val="1"/>
      <w:marLeft w:val="0"/>
      <w:marRight w:val="0"/>
      <w:marTop w:val="0"/>
      <w:marBottom w:val="0"/>
      <w:divBdr>
        <w:top w:val="none" w:sz="0" w:space="0" w:color="auto"/>
        <w:left w:val="none" w:sz="0" w:space="0" w:color="auto"/>
        <w:bottom w:val="none" w:sz="0" w:space="0" w:color="auto"/>
        <w:right w:val="none" w:sz="0" w:space="0" w:color="auto"/>
      </w:divBdr>
    </w:div>
    <w:div w:id="1548375118">
      <w:bodyDiv w:val="1"/>
      <w:marLeft w:val="0"/>
      <w:marRight w:val="0"/>
      <w:marTop w:val="0"/>
      <w:marBottom w:val="0"/>
      <w:divBdr>
        <w:top w:val="none" w:sz="0" w:space="0" w:color="auto"/>
        <w:left w:val="none" w:sz="0" w:space="0" w:color="auto"/>
        <w:bottom w:val="none" w:sz="0" w:space="0" w:color="auto"/>
        <w:right w:val="none" w:sz="0" w:space="0" w:color="auto"/>
      </w:divBdr>
    </w:div>
    <w:div w:id="1784038617">
      <w:bodyDiv w:val="1"/>
      <w:marLeft w:val="0"/>
      <w:marRight w:val="0"/>
      <w:marTop w:val="0"/>
      <w:marBottom w:val="0"/>
      <w:divBdr>
        <w:top w:val="none" w:sz="0" w:space="0" w:color="auto"/>
        <w:left w:val="none" w:sz="0" w:space="0" w:color="auto"/>
        <w:bottom w:val="none" w:sz="0" w:space="0" w:color="auto"/>
        <w:right w:val="none" w:sz="0" w:space="0" w:color="auto"/>
      </w:divBdr>
    </w:div>
    <w:div w:id="1819609612">
      <w:bodyDiv w:val="1"/>
      <w:marLeft w:val="0"/>
      <w:marRight w:val="0"/>
      <w:marTop w:val="0"/>
      <w:marBottom w:val="0"/>
      <w:divBdr>
        <w:top w:val="none" w:sz="0" w:space="0" w:color="auto"/>
        <w:left w:val="none" w:sz="0" w:space="0" w:color="auto"/>
        <w:bottom w:val="none" w:sz="0" w:space="0" w:color="auto"/>
        <w:right w:val="none" w:sz="0" w:space="0" w:color="auto"/>
      </w:divBdr>
    </w:div>
    <w:div w:id="1921329322">
      <w:bodyDiv w:val="1"/>
      <w:marLeft w:val="0"/>
      <w:marRight w:val="0"/>
      <w:marTop w:val="0"/>
      <w:marBottom w:val="0"/>
      <w:divBdr>
        <w:top w:val="none" w:sz="0" w:space="0" w:color="auto"/>
        <w:left w:val="none" w:sz="0" w:space="0" w:color="auto"/>
        <w:bottom w:val="none" w:sz="0" w:space="0" w:color="auto"/>
        <w:right w:val="none" w:sz="0" w:space="0" w:color="auto"/>
      </w:divBdr>
      <w:divsChild>
        <w:div w:id="158540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6181">
      <w:bodyDiv w:val="1"/>
      <w:marLeft w:val="0"/>
      <w:marRight w:val="0"/>
      <w:marTop w:val="0"/>
      <w:marBottom w:val="0"/>
      <w:divBdr>
        <w:top w:val="none" w:sz="0" w:space="0" w:color="auto"/>
        <w:left w:val="none" w:sz="0" w:space="0" w:color="auto"/>
        <w:bottom w:val="none" w:sz="0" w:space="0" w:color="auto"/>
        <w:right w:val="none" w:sz="0" w:space="0" w:color="auto"/>
      </w:divBdr>
      <w:divsChild>
        <w:div w:id="1491755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9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4984">
      <w:bodyDiv w:val="1"/>
      <w:marLeft w:val="0"/>
      <w:marRight w:val="0"/>
      <w:marTop w:val="0"/>
      <w:marBottom w:val="0"/>
      <w:divBdr>
        <w:top w:val="none" w:sz="0" w:space="0" w:color="auto"/>
        <w:left w:val="none" w:sz="0" w:space="0" w:color="auto"/>
        <w:bottom w:val="none" w:sz="0" w:space="0" w:color="auto"/>
        <w:right w:val="none" w:sz="0" w:space="0" w:color="auto"/>
      </w:divBdr>
    </w:div>
    <w:div w:id="2053074522">
      <w:bodyDiv w:val="1"/>
      <w:marLeft w:val="0"/>
      <w:marRight w:val="0"/>
      <w:marTop w:val="0"/>
      <w:marBottom w:val="0"/>
      <w:divBdr>
        <w:top w:val="none" w:sz="0" w:space="0" w:color="auto"/>
        <w:left w:val="none" w:sz="0" w:space="0" w:color="auto"/>
        <w:bottom w:val="none" w:sz="0" w:space="0" w:color="auto"/>
        <w:right w:val="none" w:sz="0" w:space="0" w:color="auto"/>
      </w:divBdr>
    </w:div>
    <w:div w:id="2135295712">
      <w:bodyDiv w:val="1"/>
      <w:marLeft w:val="0"/>
      <w:marRight w:val="0"/>
      <w:marTop w:val="0"/>
      <w:marBottom w:val="0"/>
      <w:divBdr>
        <w:top w:val="none" w:sz="0" w:space="0" w:color="auto"/>
        <w:left w:val="none" w:sz="0" w:space="0" w:color="auto"/>
        <w:bottom w:val="none" w:sz="0" w:space="0" w:color="auto"/>
        <w:right w:val="none" w:sz="0" w:space="0" w:color="auto"/>
      </w:divBdr>
      <w:divsChild>
        <w:div w:id="295910531">
          <w:marLeft w:val="0"/>
          <w:marRight w:val="0"/>
          <w:marTop w:val="0"/>
          <w:marBottom w:val="0"/>
          <w:divBdr>
            <w:top w:val="none" w:sz="0" w:space="0" w:color="auto"/>
            <w:left w:val="none" w:sz="0" w:space="0" w:color="auto"/>
            <w:bottom w:val="none" w:sz="0" w:space="0" w:color="auto"/>
            <w:right w:val="none" w:sz="0" w:space="0" w:color="auto"/>
          </w:divBdr>
        </w:div>
        <w:div w:id="1954242443">
          <w:marLeft w:val="0"/>
          <w:marRight w:val="0"/>
          <w:marTop w:val="0"/>
          <w:marBottom w:val="0"/>
          <w:divBdr>
            <w:top w:val="none" w:sz="0" w:space="0" w:color="auto"/>
            <w:left w:val="none" w:sz="0" w:space="0" w:color="auto"/>
            <w:bottom w:val="none" w:sz="0" w:space="0" w:color="auto"/>
            <w:right w:val="none" w:sz="0" w:space="0" w:color="auto"/>
          </w:divBdr>
        </w:div>
        <w:div w:id="5207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42D2-BCA0-4547-9C9D-5BCEC7E9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Thorburn</dc:creator>
  <cp:keywords/>
  <dc:description/>
  <cp:lastModifiedBy>Sue Thorburn</cp:lastModifiedBy>
  <cp:revision>2</cp:revision>
  <cp:lastPrinted>2023-08-02T17:10:00Z</cp:lastPrinted>
  <dcterms:created xsi:type="dcterms:W3CDTF">2024-03-06T09:26:00Z</dcterms:created>
  <dcterms:modified xsi:type="dcterms:W3CDTF">2024-03-06T09:26:00Z</dcterms:modified>
</cp:coreProperties>
</file>